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C5F27" w14:textId="5DF00646" w:rsidR="00347B60" w:rsidRDefault="00347B60"/>
    <w:tbl>
      <w:tblPr>
        <w:tblW w:w="5000" w:type="pct"/>
        <w:tblLook w:val="0000" w:firstRow="0" w:lastRow="0" w:firstColumn="0" w:lastColumn="0" w:noHBand="0" w:noVBand="0"/>
      </w:tblPr>
      <w:tblGrid>
        <w:gridCol w:w="9778"/>
      </w:tblGrid>
      <w:tr w:rsidR="00503D77" w:rsidRPr="00031B4E" w14:paraId="7DF5D81C" w14:textId="77777777" w:rsidTr="00503D77">
        <w:tc>
          <w:tcPr>
            <w:tcW w:w="5000" w:type="pct"/>
          </w:tcPr>
          <w:p w14:paraId="791A7BC1" w14:textId="77777777" w:rsidR="00031B4E" w:rsidRPr="00031B4E" w:rsidRDefault="00503D77" w:rsidP="00031B4E">
            <w:pPr>
              <w:jc w:val="center"/>
              <w:rPr>
                <w:rFonts w:ascii="Times New Roman" w:hAnsi="Times New Roman"/>
                <w:b/>
                <w:sz w:val="41"/>
                <w:szCs w:val="41"/>
              </w:rPr>
            </w:pPr>
            <w:r w:rsidRPr="00031B4E">
              <w:rPr>
                <w:rFonts w:ascii="Times New Roman" w:hAnsi="Times New Roman"/>
              </w:rPr>
              <w:br w:type="page"/>
            </w:r>
            <w:r w:rsidR="00031B4E" w:rsidRPr="00031B4E">
              <w:rPr>
                <w:rFonts w:ascii="Times New Roman" w:hAnsi="Times New Roman"/>
                <w:b/>
                <w:sz w:val="41"/>
                <w:szCs w:val="41"/>
              </w:rPr>
              <w:t>EFET</w:t>
            </w:r>
          </w:p>
          <w:p w14:paraId="4E223726" w14:textId="77777777" w:rsidR="00031B4E" w:rsidRPr="00031B4E" w:rsidRDefault="00031B4E" w:rsidP="00031B4E">
            <w:pPr>
              <w:jc w:val="center"/>
              <w:rPr>
                <w:rFonts w:ascii="Times New Roman" w:hAnsi="Times New Roman"/>
                <w:b/>
                <w:sz w:val="22"/>
                <w:szCs w:val="22"/>
              </w:rPr>
            </w:pPr>
            <w:r w:rsidRPr="00031B4E">
              <w:rPr>
                <w:rFonts w:ascii="Times New Roman" w:hAnsi="Times New Roman"/>
                <w:b/>
                <w:sz w:val="34"/>
              </w:rPr>
              <w:t>European Federation of Energy Traders</w:t>
            </w:r>
            <w:r w:rsidRPr="00031B4E">
              <w:rPr>
                <w:rFonts w:ascii="Times New Roman" w:hAnsi="Times New Roman"/>
                <w:b/>
                <w:sz w:val="22"/>
                <w:szCs w:val="22"/>
              </w:rPr>
              <w:t xml:space="preserve"> </w:t>
            </w:r>
          </w:p>
          <w:p w14:paraId="586BFD8C" w14:textId="77777777" w:rsidR="00031B4E" w:rsidRPr="00031B4E" w:rsidRDefault="00031B4E" w:rsidP="00031B4E">
            <w:pPr>
              <w:jc w:val="center"/>
              <w:rPr>
                <w:rFonts w:ascii="Times New Roman" w:hAnsi="Times New Roman"/>
                <w:b/>
                <w:sz w:val="22"/>
                <w:szCs w:val="22"/>
              </w:rPr>
            </w:pPr>
          </w:p>
          <w:p w14:paraId="0F976EA5" w14:textId="4E1423AA" w:rsidR="00503D77" w:rsidRPr="00031B4E" w:rsidRDefault="00FA1B21" w:rsidP="00031B4E">
            <w:pPr>
              <w:jc w:val="center"/>
              <w:rPr>
                <w:rFonts w:ascii="Times New Roman" w:hAnsi="Times New Roman"/>
                <w:sz w:val="32"/>
                <w:szCs w:val="32"/>
              </w:rPr>
            </w:pPr>
            <w:r>
              <w:rPr>
                <w:rFonts w:ascii="Times New Roman" w:hAnsi="Times New Roman"/>
                <w:b/>
                <w:sz w:val="32"/>
                <w:szCs w:val="32"/>
              </w:rPr>
              <w:t>Portuguese VTP</w:t>
            </w:r>
            <w:r w:rsidR="00503D77" w:rsidRPr="00031B4E">
              <w:rPr>
                <w:rFonts w:ascii="Times New Roman" w:hAnsi="Times New Roman"/>
                <w:b/>
                <w:sz w:val="32"/>
                <w:szCs w:val="32"/>
              </w:rPr>
              <w:t xml:space="preserve"> APPENDIX</w:t>
            </w:r>
            <w:r w:rsidR="00503D77" w:rsidRPr="00031B4E">
              <w:rPr>
                <w:rFonts w:ascii="Times New Roman" w:hAnsi="Times New Roman"/>
                <w:sz w:val="32"/>
                <w:szCs w:val="32"/>
              </w:rPr>
              <w:t xml:space="preserve"> </w:t>
            </w:r>
          </w:p>
          <w:p w14:paraId="3F7C581A" w14:textId="77777777" w:rsidR="00503D77" w:rsidRPr="00031B4E" w:rsidRDefault="00503D77" w:rsidP="00C53FE5">
            <w:pPr>
              <w:jc w:val="center"/>
              <w:rPr>
                <w:rFonts w:ascii="Times New Roman" w:hAnsi="Times New Roman"/>
                <w:sz w:val="22"/>
                <w:szCs w:val="22"/>
              </w:rPr>
            </w:pPr>
            <w:r w:rsidRPr="00031B4E">
              <w:rPr>
                <w:rFonts w:ascii="Times New Roman" w:hAnsi="Times New Roman"/>
                <w:sz w:val="22"/>
                <w:szCs w:val="22"/>
              </w:rPr>
              <w:t>to the</w:t>
            </w:r>
          </w:p>
          <w:p w14:paraId="204CC513" w14:textId="77777777" w:rsidR="00503D77" w:rsidRPr="00031B4E" w:rsidRDefault="00503D77" w:rsidP="00C53FE5">
            <w:pPr>
              <w:jc w:val="center"/>
              <w:rPr>
                <w:rFonts w:ascii="Times New Roman" w:hAnsi="Times New Roman"/>
                <w:sz w:val="22"/>
                <w:szCs w:val="22"/>
              </w:rPr>
            </w:pPr>
            <w:r w:rsidRPr="00031B4E">
              <w:rPr>
                <w:rFonts w:ascii="Times New Roman" w:hAnsi="Times New Roman"/>
                <w:sz w:val="22"/>
                <w:szCs w:val="22"/>
              </w:rPr>
              <w:t>General Agreement</w:t>
            </w:r>
          </w:p>
          <w:p w14:paraId="3C312565" w14:textId="77777777" w:rsidR="00503D77" w:rsidRPr="00031B4E" w:rsidRDefault="00503D77" w:rsidP="00C53FE5">
            <w:pPr>
              <w:jc w:val="center"/>
              <w:rPr>
                <w:rFonts w:ascii="Times New Roman" w:hAnsi="Times New Roman"/>
                <w:sz w:val="22"/>
                <w:szCs w:val="22"/>
              </w:rPr>
            </w:pPr>
            <w:r w:rsidRPr="00031B4E">
              <w:rPr>
                <w:rFonts w:ascii="Times New Roman" w:hAnsi="Times New Roman"/>
                <w:sz w:val="22"/>
                <w:szCs w:val="22"/>
              </w:rPr>
              <w:t xml:space="preserve">Concerning the Delivery and Acceptance </w:t>
            </w:r>
          </w:p>
          <w:p w14:paraId="44747613" w14:textId="77777777" w:rsidR="00503D77" w:rsidRPr="00031B4E" w:rsidRDefault="00503D77" w:rsidP="00C53FE5">
            <w:pPr>
              <w:jc w:val="center"/>
              <w:rPr>
                <w:rFonts w:ascii="Times New Roman" w:hAnsi="Times New Roman"/>
                <w:sz w:val="22"/>
                <w:szCs w:val="22"/>
              </w:rPr>
            </w:pPr>
            <w:r w:rsidRPr="00031B4E">
              <w:rPr>
                <w:rFonts w:ascii="Times New Roman" w:hAnsi="Times New Roman"/>
                <w:sz w:val="22"/>
                <w:szCs w:val="22"/>
              </w:rPr>
              <w:t>of Natural Gas</w:t>
            </w:r>
          </w:p>
          <w:p w14:paraId="42E27D56" w14:textId="25181D3D" w:rsidR="00503D77" w:rsidRPr="00031B4E" w:rsidRDefault="00503D77" w:rsidP="00C53FE5">
            <w:pPr>
              <w:jc w:val="center"/>
              <w:rPr>
                <w:rFonts w:ascii="Times New Roman" w:hAnsi="Times New Roman"/>
                <w:sz w:val="22"/>
                <w:szCs w:val="22"/>
              </w:rPr>
            </w:pPr>
            <w:r w:rsidRPr="00031B4E">
              <w:rPr>
                <w:rFonts w:ascii="Times New Roman" w:hAnsi="Times New Roman"/>
                <w:sz w:val="22"/>
                <w:szCs w:val="22"/>
              </w:rPr>
              <w:t>Version 1.0(a)/May 11, 2007</w:t>
            </w:r>
          </w:p>
          <w:p w14:paraId="05EF1C32" w14:textId="77777777" w:rsidR="00503D77" w:rsidRPr="00031B4E" w:rsidRDefault="00503D77" w:rsidP="00017A27">
            <w:pPr>
              <w:ind w:left="284" w:hanging="284"/>
              <w:jc w:val="center"/>
              <w:rPr>
                <w:rFonts w:ascii="Times New Roman" w:hAnsi="Times New Roman"/>
                <w:b/>
                <w:sz w:val="36"/>
                <w:szCs w:val="36"/>
                <w:u w:val="single"/>
              </w:rPr>
            </w:pPr>
          </w:p>
          <w:p w14:paraId="4119565F" w14:textId="7089E6F1" w:rsidR="00503D77" w:rsidRPr="00031B4E" w:rsidRDefault="00FA1B21" w:rsidP="00017A27">
            <w:pPr>
              <w:ind w:left="284" w:hanging="284"/>
              <w:jc w:val="center"/>
              <w:rPr>
                <w:rFonts w:ascii="Times New Roman" w:hAnsi="Times New Roman"/>
                <w:szCs w:val="20"/>
                <w:lang w:val="it-IT"/>
              </w:rPr>
            </w:pPr>
            <w:r>
              <w:rPr>
                <w:rFonts w:ascii="Times New Roman" w:hAnsi="Times New Roman"/>
                <w:b/>
                <w:sz w:val="36"/>
                <w:szCs w:val="36"/>
                <w:u w:val="single"/>
                <w:lang w:val="it-IT"/>
              </w:rPr>
              <w:t>Portuguese VTP</w:t>
            </w:r>
            <w:r w:rsidR="00503D77" w:rsidRPr="00031B4E">
              <w:rPr>
                <w:rFonts w:ascii="Times New Roman" w:hAnsi="Times New Roman"/>
                <w:b/>
                <w:sz w:val="36"/>
                <w:szCs w:val="36"/>
                <w:u w:val="single"/>
                <w:lang w:val="it-IT"/>
              </w:rPr>
              <w:t xml:space="preserve"> APPENDIX</w:t>
            </w:r>
          </w:p>
        </w:tc>
      </w:tr>
      <w:tr w:rsidR="00503D77" w:rsidRPr="00031B4E" w14:paraId="71D13C61" w14:textId="77777777" w:rsidTr="00503D77">
        <w:tc>
          <w:tcPr>
            <w:tcW w:w="5000" w:type="pct"/>
          </w:tcPr>
          <w:p w14:paraId="5B7094A5" w14:textId="2101714D" w:rsidR="00503D77" w:rsidRPr="00031B4E" w:rsidRDefault="00503D77" w:rsidP="00017A27">
            <w:pPr>
              <w:ind w:left="284" w:hanging="284"/>
              <w:rPr>
                <w:rFonts w:ascii="Times New Roman" w:hAnsi="Times New Roman"/>
                <w:szCs w:val="20"/>
                <w:lang w:val="it-IT"/>
              </w:rPr>
            </w:pPr>
            <w:r w:rsidRPr="00031B4E">
              <w:rPr>
                <w:rFonts w:ascii="Times New Roman" w:hAnsi="Times New Roman"/>
                <w:szCs w:val="20"/>
                <w:lang w:val="it-IT"/>
              </w:rPr>
              <w:t xml:space="preserve">                                                                dated as of  </w:t>
            </w:r>
            <w:r w:rsidRPr="00031B4E">
              <w:rPr>
                <w:rFonts w:ascii="Times New Roman" w:hAnsi="Times New Roman"/>
                <w:szCs w:val="20"/>
                <w:u w:val="single"/>
                <w:lang w:val="it-IT"/>
              </w:rPr>
              <w:tab/>
            </w:r>
            <w:r w:rsidRPr="00031B4E">
              <w:rPr>
                <w:rFonts w:ascii="Times New Roman" w:hAnsi="Times New Roman"/>
                <w:szCs w:val="20"/>
                <w:u w:val="single"/>
                <w:lang w:val="it-IT"/>
              </w:rPr>
              <w:tab/>
            </w:r>
            <w:r w:rsidRPr="00031B4E">
              <w:rPr>
                <w:rFonts w:ascii="Times New Roman" w:hAnsi="Times New Roman"/>
                <w:szCs w:val="20"/>
                <w:u w:val="single"/>
                <w:lang w:val="it-IT"/>
              </w:rPr>
              <w:tab/>
            </w:r>
            <w:r w:rsidRPr="00031B4E">
              <w:rPr>
                <w:rFonts w:ascii="Times New Roman" w:hAnsi="Times New Roman"/>
                <w:szCs w:val="20"/>
                <w:u w:val="single"/>
                <w:lang w:val="it-IT"/>
              </w:rPr>
              <w:tab/>
            </w:r>
          </w:p>
          <w:p w14:paraId="09035C21" w14:textId="09C4EF7D" w:rsidR="00503D77" w:rsidRPr="00031B4E" w:rsidRDefault="00503D77" w:rsidP="00EF6505">
            <w:pPr>
              <w:ind w:left="284" w:hanging="284"/>
              <w:jc w:val="center"/>
              <w:rPr>
                <w:rFonts w:ascii="Times New Roman" w:hAnsi="Times New Roman"/>
                <w:szCs w:val="20"/>
                <w:lang w:val="it-IT"/>
              </w:rPr>
            </w:pPr>
            <w:r w:rsidRPr="00031B4E">
              <w:rPr>
                <w:rFonts w:ascii="Times New Roman" w:hAnsi="Times New Roman"/>
                <w:szCs w:val="20"/>
                <w:lang w:val="it-IT"/>
              </w:rPr>
              <w:t>(the “</w:t>
            </w:r>
            <w:r w:rsidR="00FA1B21">
              <w:rPr>
                <w:rFonts w:ascii="Times New Roman" w:hAnsi="Times New Roman"/>
                <w:b/>
                <w:szCs w:val="20"/>
                <w:lang w:val="it-IT"/>
              </w:rPr>
              <w:t>Portuguese VTP</w:t>
            </w:r>
            <w:r w:rsidRPr="00031B4E">
              <w:rPr>
                <w:rFonts w:ascii="Times New Roman" w:hAnsi="Times New Roman"/>
                <w:b/>
                <w:szCs w:val="20"/>
                <w:lang w:val="it-IT"/>
              </w:rPr>
              <w:t xml:space="preserve"> Appendix Effective Date</w:t>
            </w:r>
            <w:r w:rsidRPr="00031B4E">
              <w:rPr>
                <w:rFonts w:ascii="Times New Roman" w:hAnsi="Times New Roman"/>
                <w:szCs w:val="20"/>
                <w:lang w:val="it-IT"/>
              </w:rPr>
              <w:t>”)</w:t>
            </w:r>
          </w:p>
        </w:tc>
      </w:tr>
      <w:tr w:rsidR="00503D77" w:rsidRPr="00031B4E" w14:paraId="2CC9E07C" w14:textId="77777777" w:rsidTr="00503D77">
        <w:tc>
          <w:tcPr>
            <w:tcW w:w="5000" w:type="pct"/>
          </w:tcPr>
          <w:p w14:paraId="030641BD" w14:textId="77777777" w:rsidR="00503D77" w:rsidRPr="00031B4E" w:rsidRDefault="00503D77" w:rsidP="00017A27">
            <w:pPr>
              <w:jc w:val="center"/>
              <w:rPr>
                <w:rFonts w:ascii="Times New Roman" w:hAnsi="Times New Roman"/>
                <w:b/>
                <w:bCs/>
                <w:szCs w:val="20"/>
                <w:u w:val="single"/>
              </w:rPr>
            </w:pPr>
          </w:p>
        </w:tc>
      </w:tr>
      <w:tr w:rsidR="00503D77" w:rsidRPr="00031B4E" w14:paraId="351AAE42" w14:textId="77777777" w:rsidTr="00503D77">
        <w:tc>
          <w:tcPr>
            <w:tcW w:w="5000" w:type="pct"/>
          </w:tcPr>
          <w:p w14:paraId="57B5BD34" w14:textId="77777777" w:rsidR="00503D77" w:rsidRPr="00031B4E" w:rsidRDefault="00503D77" w:rsidP="00017A27">
            <w:pPr>
              <w:ind w:left="284" w:hanging="284"/>
              <w:jc w:val="center"/>
              <w:rPr>
                <w:rFonts w:ascii="Times New Roman" w:hAnsi="Times New Roman"/>
                <w:szCs w:val="20"/>
                <w:lang w:val="en-US"/>
              </w:rPr>
            </w:pPr>
            <w:r w:rsidRPr="00031B4E">
              <w:rPr>
                <w:rFonts w:ascii="Times New Roman" w:hAnsi="Times New Roman"/>
              </w:rPr>
              <w:t>Between</w:t>
            </w:r>
          </w:p>
        </w:tc>
      </w:tr>
      <w:tr w:rsidR="00503D77" w:rsidRPr="00031B4E" w14:paraId="475FA08B" w14:textId="77777777" w:rsidTr="00503D77">
        <w:tc>
          <w:tcPr>
            <w:tcW w:w="5000" w:type="pct"/>
          </w:tcPr>
          <w:p w14:paraId="5B9BDFCF" w14:textId="77777777" w:rsidR="00503D77" w:rsidRPr="00031B4E" w:rsidRDefault="00503D77" w:rsidP="00017A27">
            <w:pPr>
              <w:ind w:left="284" w:hanging="284"/>
              <w:rPr>
                <w:rFonts w:ascii="Times New Roman" w:hAnsi="Times New Roman"/>
                <w:szCs w:val="20"/>
                <w:lang w:val="en-US"/>
              </w:rPr>
            </w:pPr>
          </w:p>
        </w:tc>
      </w:tr>
      <w:tr w:rsidR="00503D77" w:rsidRPr="00031B4E" w14:paraId="161F523C" w14:textId="77777777" w:rsidTr="00503D77">
        <w:tc>
          <w:tcPr>
            <w:tcW w:w="5000" w:type="pct"/>
          </w:tcPr>
          <w:p w14:paraId="3A9ED3CE" w14:textId="77777777" w:rsidR="00503D77" w:rsidRPr="00031B4E" w:rsidRDefault="00503D77" w:rsidP="00753FCA">
            <w:pPr>
              <w:ind w:left="284" w:hanging="284"/>
              <w:jc w:val="center"/>
              <w:rPr>
                <w:rFonts w:ascii="Times New Roman" w:hAnsi="Times New Roman"/>
                <w:szCs w:val="20"/>
                <w:lang w:val="pl-PL"/>
              </w:rPr>
            </w:pPr>
            <w:r w:rsidRPr="00031B4E">
              <w:rPr>
                <w:rFonts w:ascii="Times New Roman" w:hAnsi="Times New Roman"/>
              </w:rPr>
              <w:t>[</w:t>
            </w:r>
            <w:r w:rsidRPr="00031B4E">
              <w:rPr>
                <w:rFonts w:ascii="Times New Roman" w:hAnsi="Times New Roman"/>
                <w:u w:val="single"/>
              </w:rPr>
              <w:tab/>
            </w:r>
            <w:r w:rsidRPr="00031B4E">
              <w:rPr>
                <w:rFonts w:ascii="Times New Roman" w:hAnsi="Times New Roman"/>
                <w:u w:val="single"/>
              </w:rPr>
              <w:tab/>
            </w:r>
            <w:r w:rsidRPr="00031B4E">
              <w:rPr>
                <w:rFonts w:ascii="Times New Roman" w:hAnsi="Times New Roman"/>
                <w:u w:val="single"/>
              </w:rPr>
              <w:tab/>
            </w:r>
            <w:r w:rsidRPr="00031B4E">
              <w:rPr>
                <w:rFonts w:ascii="Times New Roman" w:hAnsi="Times New Roman"/>
                <w:u w:val="single"/>
              </w:rPr>
              <w:tab/>
            </w:r>
            <w:r w:rsidRPr="00031B4E">
              <w:rPr>
                <w:rFonts w:ascii="Times New Roman" w:hAnsi="Times New Roman"/>
              </w:rPr>
              <w:t>]</w:t>
            </w:r>
          </w:p>
        </w:tc>
      </w:tr>
      <w:tr w:rsidR="00503D77" w:rsidRPr="00031B4E" w14:paraId="105DA297" w14:textId="77777777" w:rsidTr="00503D77">
        <w:tc>
          <w:tcPr>
            <w:tcW w:w="5000" w:type="pct"/>
          </w:tcPr>
          <w:p w14:paraId="4AA28696" w14:textId="77777777" w:rsidR="00503D77" w:rsidRPr="00031B4E" w:rsidRDefault="00503D77" w:rsidP="00753FCA">
            <w:pPr>
              <w:ind w:left="284" w:hanging="284"/>
              <w:jc w:val="center"/>
              <w:rPr>
                <w:rFonts w:ascii="Times New Roman" w:hAnsi="Times New Roman"/>
                <w:szCs w:val="20"/>
                <w:lang w:val="pl-PL"/>
              </w:rPr>
            </w:pPr>
            <w:r w:rsidRPr="00031B4E">
              <w:rPr>
                <w:rFonts w:ascii="Times New Roman" w:hAnsi="Times New Roman"/>
                <w:szCs w:val="20"/>
                <w:lang w:val="pl-PL"/>
              </w:rPr>
              <w:t>and</w:t>
            </w:r>
          </w:p>
        </w:tc>
      </w:tr>
      <w:tr w:rsidR="00503D77" w:rsidRPr="00031B4E" w14:paraId="3C90C368" w14:textId="77777777" w:rsidTr="00503D77">
        <w:tc>
          <w:tcPr>
            <w:tcW w:w="5000" w:type="pct"/>
          </w:tcPr>
          <w:p w14:paraId="73332590" w14:textId="77777777" w:rsidR="00503D77" w:rsidRPr="00031B4E" w:rsidRDefault="00503D77" w:rsidP="00753FCA">
            <w:pPr>
              <w:ind w:left="284" w:hanging="284"/>
              <w:rPr>
                <w:rFonts w:ascii="Times New Roman" w:hAnsi="Times New Roman"/>
                <w:b/>
                <w:bCs/>
                <w:szCs w:val="20"/>
                <w:u w:val="single"/>
                <w:lang w:val="pl-PL"/>
              </w:rPr>
            </w:pPr>
          </w:p>
        </w:tc>
      </w:tr>
      <w:tr w:rsidR="00503D77" w:rsidRPr="00031B4E" w14:paraId="5A2B7048" w14:textId="77777777" w:rsidTr="00503D77">
        <w:tc>
          <w:tcPr>
            <w:tcW w:w="5000" w:type="pct"/>
          </w:tcPr>
          <w:p w14:paraId="18A550D0" w14:textId="77777777" w:rsidR="00503D77" w:rsidRPr="00031B4E" w:rsidRDefault="00503D77" w:rsidP="00753FCA">
            <w:pPr>
              <w:jc w:val="center"/>
              <w:rPr>
                <w:rFonts w:ascii="Times New Roman" w:hAnsi="Times New Roman"/>
                <w:b/>
                <w:bCs/>
                <w:szCs w:val="20"/>
                <w:u w:val="single"/>
                <w:lang w:val="pl-PL"/>
              </w:rPr>
            </w:pPr>
            <w:r w:rsidRPr="00031B4E">
              <w:rPr>
                <w:rFonts w:ascii="Times New Roman" w:hAnsi="Times New Roman"/>
              </w:rPr>
              <w:t>[</w:t>
            </w:r>
            <w:r w:rsidRPr="00031B4E">
              <w:rPr>
                <w:rFonts w:ascii="Times New Roman" w:hAnsi="Times New Roman"/>
                <w:u w:val="single"/>
              </w:rPr>
              <w:tab/>
            </w:r>
            <w:r w:rsidRPr="00031B4E">
              <w:rPr>
                <w:rFonts w:ascii="Times New Roman" w:hAnsi="Times New Roman"/>
                <w:u w:val="single"/>
              </w:rPr>
              <w:tab/>
            </w:r>
            <w:r w:rsidRPr="00031B4E">
              <w:rPr>
                <w:rFonts w:ascii="Times New Roman" w:hAnsi="Times New Roman"/>
                <w:u w:val="single"/>
              </w:rPr>
              <w:tab/>
            </w:r>
            <w:r w:rsidRPr="00031B4E">
              <w:rPr>
                <w:rFonts w:ascii="Times New Roman" w:hAnsi="Times New Roman"/>
              </w:rPr>
              <w:t>]</w:t>
            </w:r>
          </w:p>
        </w:tc>
      </w:tr>
      <w:tr w:rsidR="00503D77" w:rsidRPr="00031B4E" w14:paraId="071DE6FF" w14:textId="77777777" w:rsidTr="00503D77">
        <w:tc>
          <w:tcPr>
            <w:tcW w:w="5000" w:type="pct"/>
          </w:tcPr>
          <w:p w14:paraId="4F7F59B0" w14:textId="7EEF8AEE" w:rsidR="00503D77" w:rsidRPr="00031B4E" w:rsidRDefault="00503D77" w:rsidP="003A3009">
            <w:pPr>
              <w:rPr>
                <w:rFonts w:ascii="Times New Roman" w:hAnsi="Times New Roman"/>
                <w:szCs w:val="20"/>
                <w:lang w:val="en-US"/>
              </w:rPr>
            </w:pPr>
            <w:r w:rsidRPr="00031B4E">
              <w:rPr>
                <w:rFonts w:ascii="Times New Roman" w:hAnsi="Times New Roman"/>
                <w:b/>
                <w:szCs w:val="20"/>
                <w:u w:val="single"/>
              </w:rPr>
              <w:t xml:space="preserve">Check the box and fill in date </w:t>
            </w:r>
            <w:r w:rsidRPr="00031B4E">
              <w:rPr>
                <w:rFonts w:ascii="Times New Roman" w:hAnsi="Times New Roman"/>
                <w:b/>
                <w:smallCaps/>
                <w:szCs w:val="20"/>
                <w:u w:val="single"/>
              </w:rPr>
              <w:t>only</w:t>
            </w:r>
            <w:r w:rsidRPr="00031B4E">
              <w:rPr>
                <w:rFonts w:ascii="Times New Roman" w:hAnsi="Times New Roman"/>
                <w:b/>
                <w:szCs w:val="20"/>
                <w:u w:val="single"/>
              </w:rPr>
              <w:t xml:space="preserve"> if you are using this </w:t>
            </w:r>
            <w:r w:rsidR="00FA1B21">
              <w:rPr>
                <w:rFonts w:ascii="Times New Roman" w:hAnsi="Times New Roman"/>
                <w:b/>
                <w:szCs w:val="20"/>
                <w:u w:val="single"/>
              </w:rPr>
              <w:t>Portuguese VTP</w:t>
            </w:r>
            <w:r w:rsidRPr="00031B4E">
              <w:rPr>
                <w:rFonts w:ascii="Times New Roman" w:hAnsi="Times New Roman"/>
                <w:b/>
                <w:szCs w:val="20"/>
                <w:u w:val="single"/>
              </w:rPr>
              <w:t xml:space="preserve"> Appendix to modify and supplement a previously executed General Agreement between the Parties</w:t>
            </w:r>
            <w:r w:rsidRPr="00031B4E">
              <w:rPr>
                <w:rFonts w:ascii="Times New Roman" w:hAnsi="Times New Roman"/>
                <w:b/>
                <w:szCs w:val="20"/>
              </w:rPr>
              <w:t>:</w:t>
            </w:r>
          </w:p>
        </w:tc>
      </w:tr>
      <w:tr w:rsidR="00503D77" w:rsidRPr="00031B4E" w14:paraId="4975187B" w14:textId="77777777" w:rsidTr="00503D77">
        <w:tc>
          <w:tcPr>
            <w:tcW w:w="5000" w:type="pct"/>
          </w:tcPr>
          <w:p w14:paraId="21336AED" w14:textId="0C1B2F8C" w:rsidR="00503D77" w:rsidRPr="00031B4E" w:rsidRDefault="00503D77" w:rsidP="003A3009">
            <w:pPr>
              <w:rPr>
                <w:rFonts w:ascii="Times New Roman" w:hAnsi="Times New Roman"/>
                <w:szCs w:val="20"/>
                <w:lang w:val="en-US"/>
              </w:rPr>
            </w:pPr>
            <w:r w:rsidRPr="00031B4E">
              <w:rPr>
                <w:rFonts w:ascii="Times New Roman" w:hAnsi="Times New Roman"/>
                <w:b/>
                <w:szCs w:val="20"/>
              </w:rPr>
              <w:t>[    ]</w:t>
            </w:r>
            <w:r w:rsidRPr="00031B4E">
              <w:rPr>
                <w:rFonts w:ascii="Times New Roman" w:hAnsi="Times New Roman"/>
                <w:szCs w:val="20"/>
              </w:rPr>
              <w:tab/>
              <w:t xml:space="preserve">By executing this </w:t>
            </w:r>
            <w:r w:rsidR="00FA1B21">
              <w:rPr>
                <w:rFonts w:ascii="Times New Roman" w:hAnsi="Times New Roman"/>
                <w:szCs w:val="20"/>
              </w:rPr>
              <w:t>Portuguese VTP</w:t>
            </w:r>
            <w:r w:rsidRPr="00031B4E">
              <w:rPr>
                <w:rFonts w:ascii="Times New Roman" w:hAnsi="Times New Roman"/>
                <w:szCs w:val="20"/>
              </w:rPr>
              <w:t xml:space="preserve"> Appendix in the signature block at the end hereof, the Parties hereby modify, supplement and amend the terms of that certain previously executed General Agreement entered into and dated as of ___ _____________, _______ to provide that the terms of this </w:t>
            </w:r>
            <w:r w:rsidR="00FA1B21">
              <w:rPr>
                <w:rFonts w:ascii="Times New Roman" w:hAnsi="Times New Roman"/>
                <w:szCs w:val="20"/>
              </w:rPr>
              <w:t>Portuguese VTP</w:t>
            </w:r>
            <w:r w:rsidRPr="00031B4E">
              <w:rPr>
                <w:rFonts w:ascii="Times New Roman" w:hAnsi="Times New Roman"/>
                <w:szCs w:val="20"/>
              </w:rPr>
              <w:t xml:space="preserve"> Appendix shall be incorporated therein and shall be applicable to and thereafter govern all </w:t>
            </w:r>
            <w:r w:rsidR="00FA1B21">
              <w:rPr>
                <w:rFonts w:ascii="Times New Roman" w:hAnsi="Times New Roman"/>
                <w:szCs w:val="20"/>
              </w:rPr>
              <w:t>Portuguese VTP</w:t>
            </w:r>
            <w:r w:rsidRPr="00031B4E">
              <w:rPr>
                <w:rFonts w:ascii="Times New Roman" w:hAnsi="Times New Roman"/>
                <w:szCs w:val="20"/>
              </w:rPr>
              <w:t xml:space="preserve"> Transactions (as hereinafter defined).</w:t>
            </w:r>
          </w:p>
        </w:tc>
      </w:tr>
      <w:tr w:rsidR="00503D77" w:rsidRPr="00031B4E" w14:paraId="0DF31852" w14:textId="77777777" w:rsidTr="00503D77">
        <w:tc>
          <w:tcPr>
            <w:tcW w:w="5000" w:type="pct"/>
          </w:tcPr>
          <w:p w14:paraId="2C38F86F" w14:textId="121DAC6D" w:rsidR="00503D77" w:rsidRPr="00031B4E" w:rsidRDefault="00503D77" w:rsidP="004665EF">
            <w:pPr>
              <w:rPr>
                <w:rFonts w:ascii="Times New Roman" w:hAnsi="Times New Roman"/>
                <w:szCs w:val="20"/>
                <w:lang w:val="en-US"/>
              </w:rPr>
            </w:pPr>
            <w:r w:rsidRPr="00031B4E">
              <w:rPr>
                <w:rFonts w:ascii="Times New Roman" w:hAnsi="Times New Roman"/>
                <w:szCs w:val="20"/>
              </w:rPr>
              <w:t xml:space="preserve">All </w:t>
            </w:r>
            <w:r w:rsidR="00FA1B21">
              <w:rPr>
                <w:rFonts w:ascii="Times New Roman" w:hAnsi="Times New Roman"/>
                <w:szCs w:val="20"/>
              </w:rPr>
              <w:t>Portuguese VTP</w:t>
            </w:r>
            <w:r w:rsidRPr="00031B4E">
              <w:rPr>
                <w:rFonts w:ascii="Times New Roman" w:hAnsi="Times New Roman"/>
                <w:szCs w:val="20"/>
              </w:rPr>
              <w:t xml:space="preserve"> Transactions (as hereinafter defined) entered into prior to the </w:t>
            </w:r>
            <w:r w:rsidR="00FA1B21">
              <w:rPr>
                <w:rFonts w:ascii="Times New Roman" w:hAnsi="Times New Roman"/>
                <w:szCs w:val="20"/>
              </w:rPr>
              <w:t>Portuguese VTP</w:t>
            </w:r>
            <w:r w:rsidRPr="00031B4E">
              <w:rPr>
                <w:rFonts w:ascii="Times New Roman" w:hAnsi="Times New Roman"/>
                <w:szCs w:val="20"/>
              </w:rPr>
              <w:t xml:space="preserve"> Appendix Effective Date, but which remain either fully or partially unperformed as of such </w:t>
            </w:r>
            <w:r w:rsidR="00FA1B21">
              <w:rPr>
                <w:rFonts w:ascii="Times New Roman" w:hAnsi="Times New Roman"/>
                <w:szCs w:val="20"/>
              </w:rPr>
              <w:t>Portuguese VTP</w:t>
            </w:r>
            <w:r w:rsidRPr="00031B4E">
              <w:rPr>
                <w:rFonts w:ascii="Times New Roman" w:hAnsi="Times New Roman"/>
                <w:szCs w:val="20"/>
              </w:rPr>
              <w:t xml:space="preserve"> Appendix Effective Date (each such transaction a </w:t>
            </w:r>
            <w:r w:rsidRPr="00031B4E">
              <w:rPr>
                <w:rFonts w:ascii="Times New Roman" w:hAnsi="Times New Roman"/>
                <w:b/>
                <w:szCs w:val="20"/>
              </w:rPr>
              <w:t xml:space="preserve">“Pre-Existing </w:t>
            </w:r>
            <w:r w:rsidR="00FA1B21">
              <w:rPr>
                <w:rFonts w:ascii="Times New Roman" w:hAnsi="Times New Roman"/>
                <w:b/>
                <w:szCs w:val="20"/>
              </w:rPr>
              <w:t>Portuguese VTP</w:t>
            </w:r>
            <w:r w:rsidRPr="00031B4E">
              <w:rPr>
                <w:rFonts w:ascii="Times New Roman" w:hAnsi="Times New Roman"/>
                <w:b/>
                <w:szCs w:val="20"/>
              </w:rPr>
              <w:t xml:space="preserve"> Trade”</w:t>
            </w:r>
            <w:r w:rsidRPr="00031B4E">
              <w:rPr>
                <w:rFonts w:ascii="Times New Roman" w:hAnsi="Times New Roman"/>
                <w:szCs w:val="20"/>
              </w:rPr>
              <w:t xml:space="preserve">), shall, as of the </w:t>
            </w:r>
            <w:r w:rsidR="00FA1B21">
              <w:rPr>
                <w:rFonts w:ascii="Times New Roman" w:hAnsi="Times New Roman"/>
                <w:szCs w:val="20"/>
              </w:rPr>
              <w:t>Portuguese VTP</w:t>
            </w:r>
            <w:r w:rsidRPr="00031B4E">
              <w:rPr>
                <w:rFonts w:ascii="Times New Roman" w:hAnsi="Times New Roman"/>
                <w:szCs w:val="20"/>
              </w:rPr>
              <w:t xml:space="preserve"> Appendix Effective Date </w:t>
            </w:r>
          </w:p>
        </w:tc>
      </w:tr>
      <w:tr w:rsidR="00503D77" w:rsidRPr="00031B4E" w14:paraId="20299EB5" w14:textId="77777777" w:rsidTr="00503D77">
        <w:tc>
          <w:tcPr>
            <w:tcW w:w="5000" w:type="pct"/>
          </w:tcPr>
          <w:p w14:paraId="41F8CA3F" w14:textId="443AB6B4" w:rsidR="00503D77" w:rsidRPr="00031B4E" w:rsidRDefault="00503D77" w:rsidP="001F6C0A">
            <w:pPr>
              <w:rPr>
                <w:rFonts w:ascii="Times New Roman" w:hAnsi="Times New Roman"/>
                <w:lang w:val="en-US"/>
              </w:rPr>
            </w:pPr>
            <w:r w:rsidRPr="00031B4E">
              <w:rPr>
                <w:rFonts w:ascii="Times New Roman" w:hAnsi="Times New Roman"/>
                <w:b/>
                <w:szCs w:val="20"/>
                <w:lang w:val="en-US"/>
              </w:rPr>
              <w:t xml:space="preserve">[  </w:t>
            </w:r>
            <w:proofErr w:type="gramStart"/>
            <w:r w:rsidRPr="00031B4E">
              <w:rPr>
                <w:rFonts w:ascii="Times New Roman" w:hAnsi="Times New Roman"/>
                <w:b/>
                <w:szCs w:val="20"/>
                <w:lang w:val="en-US"/>
              </w:rPr>
              <w:t xml:space="preserve">  ]</w:t>
            </w:r>
            <w:proofErr w:type="gramEnd"/>
            <w:r w:rsidRPr="00031B4E">
              <w:rPr>
                <w:rFonts w:ascii="Times New Roman" w:hAnsi="Times New Roman"/>
                <w:szCs w:val="20"/>
                <w:lang w:val="en-US"/>
              </w:rPr>
              <w:tab/>
              <w:t xml:space="preserve">become </w:t>
            </w:r>
            <w:r w:rsidR="00FA1B21">
              <w:rPr>
                <w:rFonts w:ascii="Times New Roman" w:hAnsi="Times New Roman"/>
                <w:szCs w:val="20"/>
                <w:lang w:val="en-US"/>
              </w:rPr>
              <w:t>Portuguese VTP</w:t>
            </w:r>
            <w:r w:rsidRPr="00031B4E">
              <w:rPr>
                <w:rFonts w:ascii="Times New Roman" w:hAnsi="Times New Roman"/>
                <w:szCs w:val="20"/>
                <w:lang w:val="en-US"/>
              </w:rPr>
              <w:t xml:space="preserve"> Transactions hereunder, subject to the terms and conditions of the General Agreement, as modified by this </w:t>
            </w:r>
            <w:r w:rsidR="00FA1B21">
              <w:rPr>
                <w:rFonts w:ascii="Times New Roman" w:hAnsi="Times New Roman"/>
                <w:szCs w:val="20"/>
                <w:lang w:val="en-US"/>
              </w:rPr>
              <w:t>Portuguese VTP</w:t>
            </w:r>
            <w:r w:rsidRPr="00031B4E">
              <w:rPr>
                <w:rFonts w:ascii="Times New Roman" w:hAnsi="Times New Roman"/>
                <w:szCs w:val="20"/>
                <w:lang w:val="en-US"/>
              </w:rPr>
              <w:t xml:space="preserve"> Appendix; or</w:t>
            </w:r>
          </w:p>
        </w:tc>
      </w:tr>
      <w:tr w:rsidR="00503D77" w:rsidRPr="00031B4E" w14:paraId="1E5469AE" w14:textId="77777777" w:rsidTr="00503D77">
        <w:tc>
          <w:tcPr>
            <w:tcW w:w="5000" w:type="pct"/>
          </w:tcPr>
          <w:p w14:paraId="77BA4211" w14:textId="17A3A71B" w:rsidR="00503D77" w:rsidRPr="00031B4E" w:rsidRDefault="00503D77" w:rsidP="001F6C0A">
            <w:pPr>
              <w:jc w:val="left"/>
              <w:rPr>
                <w:rFonts w:ascii="Times New Roman" w:hAnsi="Times New Roman"/>
                <w:b/>
                <w:bCs/>
                <w:szCs w:val="20"/>
                <w:u w:val="single"/>
                <w:lang w:val="en-US"/>
              </w:rPr>
            </w:pPr>
            <w:r w:rsidRPr="00031B4E">
              <w:rPr>
                <w:rFonts w:ascii="Times New Roman" w:hAnsi="Times New Roman"/>
                <w:b/>
                <w:szCs w:val="20"/>
                <w:lang w:val="en-US"/>
              </w:rPr>
              <w:t xml:space="preserve">[  </w:t>
            </w:r>
            <w:proofErr w:type="gramStart"/>
            <w:r w:rsidRPr="00031B4E">
              <w:rPr>
                <w:rFonts w:ascii="Times New Roman" w:hAnsi="Times New Roman"/>
                <w:b/>
                <w:szCs w:val="20"/>
                <w:lang w:val="en-US"/>
              </w:rPr>
              <w:t xml:space="preserve">  ]</w:t>
            </w:r>
            <w:proofErr w:type="gramEnd"/>
            <w:r w:rsidRPr="00031B4E">
              <w:rPr>
                <w:rFonts w:ascii="Times New Roman" w:hAnsi="Times New Roman"/>
                <w:b/>
                <w:szCs w:val="20"/>
                <w:lang w:val="en-US"/>
              </w:rPr>
              <w:tab/>
            </w:r>
            <w:r w:rsidRPr="00031B4E">
              <w:rPr>
                <w:rFonts w:ascii="Times New Roman" w:hAnsi="Times New Roman"/>
                <w:szCs w:val="20"/>
                <w:lang w:val="en-US"/>
              </w:rPr>
              <w:t xml:space="preserve">not become </w:t>
            </w:r>
            <w:r w:rsidR="00FA1B21">
              <w:rPr>
                <w:rFonts w:ascii="Times New Roman" w:hAnsi="Times New Roman"/>
                <w:szCs w:val="20"/>
                <w:lang w:val="en-US"/>
              </w:rPr>
              <w:t>Portuguese VTP</w:t>
            </w:r>
            <w:r w:rsidRPr="00031B4E">
              <w:rPr>
                <w:rFonts w:ascii="Times New Roman" w:hAnsi="Times New Roman"/>
                <w:szCs w:val="20"/>
                <w:lang w:val="en-US"/>
              </w:rPr>
              <w:t xml:space="preserve"> Transactions hereunder and instead shall remain governed by and subject to only their original terms and conditions.</w:t>
            </w:r>
          </w:p>
        </w:tc>
      </w:tr>
    </w:tbl>
    <w:p w14:paraId="27670A69" w14:textId="77777777" w:rsidR="00017A27" w:rsidRPr="00031B4E" w:rsidRDefault="00E0233A">
      <w:pPr>
        <w:rPr>
          <w:rFonts w:ascii="Times New Roman" w:hAnsi="Times New Roman"/>
        </w:rPr>
      </w:pPr>
      <w:r w:rsidRPr="00031B4E">
        <w:rPr>
          <w:rFonts w:ascii="Times New Roman" w:hAnsi="Times New Roman"/>
          <w:noProof/>
          <w:lang w:val="en-US"/>
        </w:rPr>
        <mc:AlternateContent>
          <mc:Choice Requires="wps">
            <w:drawing>
              <wp:anchor distT="0" distB="0" distL="114300" distR="114300" simplePos="0" relativeHeight="251657216" behindDoc="0" locked="0" layoutInCell="1" allowOverlap="1" wp14:anchorId="2D64C12D" wp14:editId="0D53B4BE">
                <wp:simplePos x="0" y="0"/>
                <wp:positionH relativeFrom="column">
                  <wp:posOffset>2743200</wp:posOffset>
                </wp:positionH>
                <wp:positionV relativeFrom="paragraph">
                  <wp:posOffset>1044575</wp:posOffset>
                </wp:positionV>
                <wp:extent cx="228600"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9EEE2" w14:textId="77777777" w:rsidR="00F118F0" w:rsidRPr="009E0D01" w:rsidRDefault="00F118F0">
                            <w:pPr>
                              <w:rPr>
                                <w:sz w:val="16"/>
                                <w:szCs w:val="16"/>
                              </w:rPr>
                            </w:pPr>
                            <w:r w:rsidRPr="009E0D01">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4C12D" id="_x0000_t202" coordsize="21600,21600" o:spt="202" path="m,l,21600r21600,l21600,xe">
                <v:stroke joinstyle="miter"/>
                <v:path gradientshapeok="t" o:connecttype="rect"/>
              </v:shapetype>
              <v:shape id="Text Box 4" o:spid="_x0000_s1026" type="#_x0000_t202" style="position:absolute;left:0;text-align:left;margin-left:3in;margin-top:82.2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sfAIAAA4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" stroked="f">
                <v:textbox>
                  <w:txbxContent>
                    <w:p w14:paraId="40C9EEE2" w14:textId="77777777" w:rsidR="00F118F0" w:rsidRPr="009E0D01" w:rsidRDefault="00F118F0">
                      <w:pPr>
                        <w:rPr>
                          <w:sz w:val="16"/>
                          <w:szCs w:val="16"/>
                        </w:rPr>
                      </w:pPr>
                      <w:r w:rsidRPr="009E0D01">
                        <w:rPr>
                          <w:sz w:val="16"/>
                          <w:szCs w:val="16"/>
                        </w:rPr>
                        <w:t>1</w:t>
                      </w:r>
                    </w:p>
                  </w:txbxContent>
                </v:textbox>
              </v:shape>
            </w:pict>
          </mc:Fallback>
        </mc:AlternateContent>
      </w:r>
      <w:r w:rsidR="00017A27" w:rsidRPr="00031B4E">
        <w:rPr>
          <w:rFonts w:ascii="Times New Roman" w:hAnsi="Times New Roman"/>
        </w:rPr>
        <w:br w:type="page"/>
      </w:r>
    </w:p>
    <w:tbl>
      <w:tblPr>
        <w:tblW w:w="5000" w:type="pct"/>
        <w:tblLook w:val="0000" w:firstRow="0" w:lastRow="0" w:firstColumn="0" w:lastColumn="0" w:noHBand="0" w:noVBand="0"/>
      </w:tblPr>
      <w:tblGrid>
        <w:gridCol w:w="9778"/>
      </w:tblGrid>
      <w:tr w:rsidR="00C618BD" w:rsidRPr="00031B4E" w14:paraId="26141040" w14:textId="77777777" w:rsidTr="00503D77">
        <w:tc>
          <w:tcPr>
            <w:tcW w:w="5000" w:type="pct"/>
          </w:tcPr>
          <w:p w14:paraId="2D88DC95" w14:textId="77777777" w:rsidR="00C618BD" w:rsidRPr="00612A4D" w:rsidRDefault="00C618BD" w:rsidP="00C618BD">
            <w:pPr>
              <w:spacing w:after="0"/>
              <w:rPr>
                <w:rFonts w:ascii="Times New Roman" w:hAnsi="Times New Roman"/>
                <w:szCs w:val="20"/>
                <w:lang w:val="en-US"/>
              </w:rPr>
            </w:pPr>
            <w:r>
              <w:rPr>
                <w:rFonts w:ascii="Times New Roman" w:hAnsi="Times New Roman"/>
                <w:szCs w:val="20"/>
                <w:lang w:val="en-US"/>
              </w:rPr>
              <w:lastRenderedPageBreak/>
              <w:t>7</w:t>
            </w:r>
            <w:r w:rsidRPr="00612A4D">
              <w:rPr>
                <w:rFonts w:ascii="Times New Roman" w:hAnsi="Times New Roman"/>
                <w:szCs w:val="20"/>
                <w:lang w:val="en-US"/>
              </w:rPr>
              <w:t xml:space="preserve">.1.7 </w:t>
            </w:r>
            <w:r w:rsidRPr="00612A4D">
              <w:rPr>
                <w:rFonts w:ascii="Times New Roman" w:hAnsi="Times New Roman"/>
                <w:b/>
                <w:szCs w:val="20"/>
                <w:lang w:val="en-US"/>
              </w:rPr>
              <w:t>“MPGTG”</w:t>
            </w:r>
            <w:r w:rsidRPr="00612A4D">
              <w:rPr>
                <w:rFonts w:ascii="Times New Roman" w:hAnsi="Times New Roman"/>
                <w:szCs w:val="20"/>
                <w:lang w:val="en-US"/>
              </w:rPr>
              <w:t xml:space="preserve"> means the </w:t>
            </w:r>
            <w:r w:rsidRPr="00612A4D">
              <w:rPr>
                <w:rFonts w:ascii="Times New Roman" w:hAnsi="Times New Roman"/>
                <w:i/>
                <w:szCs w:val="20"/>
                <w:lang w:val="en-US"/>
              </w:rPr>
              <w:t xml:space="preserve">Manual de </w:t>
            </w:r>
            <w:proofErr w:type="spellStart"/>
            <w:r w:rsidRPr="00612A4D">
              <w:rPr>
                <w:rFonts w:ascii="Times New Roman" w:hAnsi="Times New Roman"/>
                <w:i/>
                <w:szCs w:val="20"/>
                <w:lang w:val="en-US"/>
              </w:rPr>
              <w:t>Procedimentos</w:t>
            </w:r>
            <w:proofErr w:type="spellEnd"/>
            <w:r w:rsidRPr="00612A4D">
              <w:rPr>
                <w:rFonts w:ascii="Times New Roman" w:hAnsi="Times New Roman"/>
                <w:i/>
                <w:szCs w:val="20"/>
                <w:lang w:val="en-US"/>
              </w:rPr>
              <w:t xml:space="preserve"> da </w:t>
            </w:r>
            <w:proofErr w:type="spellStart"/>
            <w:r w:rsidRPr="00612A4D">
              <w:rPr>
                <w:rFonts w:ascii="Times New Roman" w:hAnsi="Times New Roman"/>
                <w:i/>
                <w:szCs w:val="20"/>
                <w:lang w:val="en-US"/>
              </w:rPr>
              <w:t>Gestão</w:t>
            </w:r>
            <w:proofErr w:type="spellEnd"/>
            <w:r w:rsidRPr="00612A4D">
              <w:rPr>
                <w:rFonts w:ascii="Times New Roman" w:hAnsi="Times New Roman"/>
                <w:i/>
                <w:szCs w:val="20"/>
                <w:lang w:val="en-US"/>
              </w:rPr>
              <w:t xml:space="preserve"> </w:t>
            </w:r>
            <w:proofErr w:type="spellStart"/>
            <w:r w:rsidRPr="00612A4D">
              <w:rPr>
                <w:rFonts w:ascii="Times New Roman" w:hAnsi="Times New Roman"/>
                <w:i/>
                <w:szCs w:val="20"/>
                <w:lang w:val="en-US"/>
              </w:rPr>
              <w:t>Técnica</w:t>
            </w:r>
            <w:proofErr w:type="spellEnd"/>
            <w:r w:rsidRPr="00612A4D">
              <w:rPr>
                <w:rFonts w:ascii="Times New Roman" w:hAnsi="Times New Roman"/>
                <w:i/>
                <w:szCs w:val="20"/>
                <w:lang w:val="en-US"/>
              </w:rPr>
              <w:t xml:space="preserve"> Global do Sistema Nacional de </w:t>
            </w:r>
            <w:proofErr w:type="spellStart"/>
            <w:r w:rsidRPr="00612A4D">
              <w:rPr>
                <w:rFonts w:ascii="Times New Roman" w:hAnsi="Times New Roman"/>
                <w:i/>
                <w:szCs w:val="20"/>
                <w:lang w:val="en-US"/>
              </w:rPr>
              <w:t>Gás</w:t>
            </w:r>
            <w:proofErr w:type="spellEnd"/>
            <w:r w:rsidRPr="00612A4D">
              <w:rPr>
                <w:rFonts w:ascii="Times New Roman" w:hAnsi="Times New Roman"/>
                <w:szCs w:val="20"/>
                <w:lang w:val="en-US"/>
              </w:rPr>
              <w:t xml:space="preserve"> (Manual of Procedures for Global Technical Management of the Gas National System), approved by ERSE, as amended from time to time;</w:t>
            </w:r>
          </w:p>
          <w:p w14:paraId="76831924" w14:textId="77777777" w:rsidR="00C618BD" w:rsidRPr="00612A4D" w:rsidRDefault="00C618BD" w:rsidP="00C618BD">
            <w:pPr>
              <w:spacing w:after="0"/>
              <w:rPr>
                <w:rFonts w:ascii="Times New Roman" w:hAnsi="Times New Roman"/>
                <w:szCs w:val="20"/>
                <w:lang w:val="en-US"/>
              </w:rPr>
            </w:pPr>
          </w:p>
          <w:p w14:paraId="1E687231" w14:textId="77777777" w:rsidR="00C618BD" w:rsidRPr="00612A4D" w:rsidRDefault="00C618BD" w:rsidP="00C618BD">
            <w:pPr>
              <w:spacing w:after="0"/>
              <w:rPr>
                <w:rFonts w:ascii="Times New Roman" w:hAnsi="Times New Roman"/>
                <w:szCs w:val="20"/>
                <w:lang w:val="en-US"/>
              </w:rPr>
            </w:pPr>
            <w:r>
              <w:rPr>
                <w:rFonts w:ascii="Times New Roman" w:hAnsi="Times New Roman"/>
                <w:szCs w:val="20"/>
                <w:lang w:val="en-US"/>
              </w:rPr>
              <w:t>7</w:t>
            </w:r>
            <w:r w:rsidRPr="00612A4D">
              <w:rPr>
                <w:rFonts w:ascii="Times New Roman" w:hAnsi="Times New Roman"/>
                <w:szCs w:val="20"/>
                <w:lang w:val="en-US"/>
              </w:rPr>
              <w:t>.1.</w:t>
            </w:r>
            <w:r>
              <w:rPr>
                <w:rFonts w:ascii="Times New Roman" w:hAnsi="Times New Roman"/>
                <w:szCs w:val="20"/>
                <w:lang w:val="en-US"/>
              </w:rPr>
              <w:t>8</w:t>
            </w:r>
            <w:r w:rsidRPr="00612A4D">
              <w:rPr>
                <w:rFonts w:ascii="Times New Roman" w:hAnsi="Times New Roman"/>
                <w:szCs w:val="20"/>
                <w:lang w:val="en-US"/>
              </w:rPr>
              <w:t xml:space="preserve"> “</w:t>
            </w:r>
            <w:r w:rsidRPr="00612A4D">
              <w:rPr>
                <w:rFonts w:ascii="Times New Roman" w:hAnsi="Times New Roman"/>
                <w:b/>
                <w:bCs/>
                <w:szCs w:val="20"/>
                <w:lang w:val="en-US"/>
              </w:rPr>
              <w:t>ERSE</w:t>
            </w:r>
            <w:r w:rsidRPr="00612A4D">
              <w:rPr>
                <w:rFonts w:ascii="Times New Roman" w:hAnsi="Times New Roman"/>
                <w:szCs w:val="20"/>
                <w:lang w:val="en-US"/>
              </w:rPr>
              <w:t xml:space="preserve">” means </w:t>
            </w:r>
            <w:proofErr w:type="spellStart"/>
            <w:r w:rsidRPr="00612A4D">
              <w:rPr>
                <w:rFonts w:ascii="Times New Roman" w:hAnsi="Times New Roman"/>
                <w:i/>
                <w:iCs/>
                <w:szCs w:val="20"/>
                <w:lang w:val="en-US"/>
              </w:rPr>
              <w:t>Entidade</w:t>
            </w:r>
            <w:proofErr w:type="spellEnd"/>
            <w:r w:rsidRPr="00612A4D">
              <w:rPr>
                <w:rFonts w:ascii="Times New Roman" w:hAnsi="Times New Roman"/>
                <w:i/>
                <w:iCs/>
                <w:szCs w:val="20"/>
                <w:lang w:val="en-US"/>
              </w:rPr>
              <w:t xml:space="preserve"> </w:t>
            </w:r>
            <w:proofErr w:type="spellStart"/>
            <w:r w:rsidRPr="00612A4D">
              <w:rPr>
                <w:rFonts w:ascii="Times New Roman" w:hAnsi="Times New Roman"/>
                <w:i/>
                <w:iCs/>
                <w:szCs w:val="20"/>
                <w:lang w:val="en-US"/>
              </w:rPr>
              <w:t>Reguladora</w:t>
            </w:r>
            <w:proofErr w:type="spellEnd"/>
            <w:r w:rsidRPr="00612A4D">
              <w:rPr>
                <w:rFonts w:ascii="Times New Roman" w:hAnsi="Times New Roman"/>
                <w:i/>
                <w:iCs/>
                <w:szCs w:val="20"/>
                <w:lang w:val="en-US"/>
              </w:rPr>
              <w:t xml:space="preserve"> dos </w:t>
            </w:r>
            <w:proofErr w:type="spellStart"/>
            <w:r w:rsidRPr="00612A4D">
              <w:rPr>
                <w:rFonts w:ascii="Times New Roman" w:hAnsi="Times New Roman"/>
                <w:i/>
                <w:iCs/>
                <w:szCs w:val="20"/>
                <w:lang w:val="en-US"/>
              </w:rPr>
              <w:t>Serviços</w:t>
            </w:r>
            <w:proofErr w:type="spellEnd"/>
            <w:r w:rsidRPr="00612A4D">
              <w:rPr>
                <w:rFonts w:ascii="Times New Roman" w:hAnsi="Times New Roman"/>
                <w:i/>
                <w:iCs/>
                <w:szCs w:val="20"/>
                <w:lang w:val="en-US"/>
              </w:rPr>
              <w:t xml:space="preserve"> </w:t>
            </w:r>
            <w:proofErr w:type="spellStart"/>
            <w:r w:rsidRPr="00612A4D">
              <w:rPr>
                <w:rFonts w:ascii="Times New Roman" w:hAnsi="Times New Roman"/>
                <w:i/>
                <w:iCs/>
                <w:szCs w:val="20"/>
                <w:lang w:val="en-US"/>
              </w:rPr>
              <w:t>Energéticos</w:t>
            </w:r>
            <w:proofErr w:type="spellEnd"/>
            <w:r w:rsidRPr="00612A4D">
              <w:rPr>
                <w:rFonts w:ascii="Times New Roman" w:hAnsi="Times New Roman"/>
                <w:i/>
                <w:iCs/>
                <w:szCs w:val="20"/>
                <w:lang w:val="en-US"/>
              </w:rPr>
              <w:t>,</w:t>
            </w:r>
            <w:r w:rsidRPr="00612A4D">
              <w:rPr>
                <w:rFonts w:ascii="Times New Roman" w:hAnsi="Times New Roman"/>
                <w:szCs w:val="20"/>
                <w:lang w:val="en-US"/>
              </w:rPr>
              <w:t xml:space="preserve"> the national regulatory authority for energy services;</w:t>
            </w:r>
          </w:p>
          <w:p w14:paraId="27F17BDF" w14:textId="77777777" w:rsidR="00C618BD" w:rsidRPr="00612A4D" w:rsidRDefault="00C618BD" w:rsidP="00C618BD">
            <w:pPr>
              <w:spacing w:after="0"/>
              <w:rPr>
                <w:rFonts w:ascii="Times New Roman" w:hAnsi="Times New Roman"/>
                <w:szCs w:val="20"/>
                <w:lang w:val="en-US"/>
              </w:rPr>
            </w:pPr>
          </w:p>
          <w:p w14:paraId="7629EB15" w14:textId="77777777" w:rsidR="00C618BD" w:rsidRDefault="00C618BD" w:rsidP="00C618BD">
            <w:pPr>
              <w:spacing w:after="0"/>
              <w:rPr>
                <w:rFonts w:ascii="Times New Roman" w:hAnsi="Times New Roman"/>
                <w:szCs w:val="20"/>
              </w:rPr>
            </w:pPr>
            <w:r>
              <w:rPr>
                <w:rFonts w:ascii="Times New Roman" w:hAnsi="Times New Roman"/>
                <w:szCs w:val="20"/>
              </w:rPr>
              <w:t>7</w:t>
            </w:r>
            <w:r w:rsidRPr="00031B4E">
              <w:rPr>
                <w:rFonts w:ascii="Times New Roman" w:hAnsi="Times New Roman"/>
                <w:szCs w:val="20"/>
              </w:rPr>
              <w:t>.1.</w:t>
            </w:r>
            <w:r>
              <w:rPr>
                <w:rFonts w:ascii="Times New Roman" w:hAnsi="Times New Roman"/>
                <w:szCs w:val="20"/>
              </w:rPr>
              <w:t>9</w:t>
            </w:r>
            <w:r w:rsidRPr="00031B4E">
              <w:rPr>
                <w:rFonts w:ascii="Times New Roman" w:hAnsi="Times New Roman"/>
                <w:szCs w:val="20"/>
              </w:rPr>
              <w:t xml:space="preserve"> </w:t>
            </w:r>
            <w:r w:rsidRPr="00031B4E">
              <w:rPr>
                <w:rFonts w:ascii="Times New Roman" w:hAnsi="Times New Roman"/>
                <w:b/>
                <w:szCs w:val="20"/>
              </w:rPr>
              <w:t>“Network Operator”</w:t>
            </w:r>
            <w:r w:rsidRPr="00031B4E">
              <w:rPr>
                <w:rFonts w:ascii="Times New Roman" w:hAnsi="Times New Roman"/>
                <w:szCs w:val="20"/>
              </w:rPr>
              <w:t xml:space="preserve"> means </w:t>
            </w:r>
            <w:r>
              <w:rPr>
                <w:rFonts w:ascii="Times New Roman" w:hAnsi="Times New Roman"/>
                <w:szCs w:val="20"/>
              </w:rPr>
              <w:t>the transmission system operator (</w:t>
            </w:r>
            <w:r w:rsidRPr="00031B4E">
              <w:rPr>
                <w:rFonts w:ascii="Times New Roman" w:hAnsi="Times New Roman"/>
                <w:szCs w:val="20"/>
              </w:rPr>
              <w:t xml:space="preserve">REN GTG or its successors as operator of the gas </w:t>
            </w:r>
            <w:r>
              <w:rPr>
                <w:rFonts w:ascii="Times New Roman" w:hAnsi="Times New Roman"/>
                <w:szCs w:val="20"/>
              </w:rPr>
              <w:t xml:space="preserve">transmission </w:t>
            </w:r>
            <w:r w:rsidRPr="00031B4E">
              <w:rPr>
                <w:rFonts w:ascii="Times New Roman" w:hAnsi="Times New Roman"/>
                <w:szCs w:val="20"/>
              </w:rPr>
              <w:t>network in Portugal</w:t>
            </w:r>
            <w:r>
              <w:rPr>
                <w:rFonts w:ascii="Times New Roman" w:hAnsi="Times New Roman"/>
                <w:szCs w:val="20"/>
              </w:rPr>
              <w:t>), who is also responsible for the activity of the NGS global technical management</w:t>
            </w:r>
            <w:r w:rsidRPr="00031B4E">
              <w:rPr>
                <w:rFonts w:ascii="Times New Roman" w:hAnsi="Times New Roman"/>
                <w:szCs w:val="20"/>
              </w:rPr>
              <w:t>;</w:t>
            </w:r>
          </w:p>
          <w:p w14:paraId="412C7300" w14:textId="77777777" w:rsidR="00C618BD" w:rsidRDefault="00C618BD" w:rsidP="00C618BD">
            <w:pPr>
              <w:tabs>
                <w:tab w:val="left" w:pos="3690"/>
              </w:tabs>
              <w:spacing w:after="0"/>
              <w:rPr>
                <w:rFonts w:ascii="Times New Roman" w:hAnsi="Times New Roman"/>
                <w:szCs w:val="20"/>
              </w:rPr>
            </w:pPr>
            <w:r>
              <w:rPr>
                <w:rFonts w:ascii="Times New Roman" w:hAnsi="Times New Roman"/>
                <w:szCs w:val="20"/>
              </w:rPr>
              <w:tab/>
            </w:r>
          </w:p>
          <w:p w14:paraId="61448FE7" w14:textId="77777777" w:rsidR="00C618BD" w:rsidRPr="00031B4E" w:rsidRDefault="00C618BD" w:rsidP="00C618BD">
            <w:pPr>
              <w:spacing w:after="0"/>
              <w:rPr>
                <w:rFonts w:ascii="Times New Roman" w:hAnsi="Times New Roman"/>
                <w:szCs w:val="20"/>
              </w:rPr>
            </w:pPr>
            <w:r>
              <w:rPr>
                <w:rFonts w:ascii="Times New Roman" w:hAnsi="Times New Roman"/>
                <w:szCs w:val="20"/>
              </w:rPr>
              <w:t>7.1.10 “</w:t>
            </w:r>
            <w:r w:rsidRPr="00B63A64">
              <w:rPr>
                <w:rFonts w:ascii="Times New Roman" w:hAnsi="Times New Roman"/>
                <w:b/>
                <w:bCs/>
                <w:szCs w:val="20"/>
              </w:rPr>
              <w:t>NGS</w:t>
            </w:r>
            <w:r>
              <w:rPr>
                <w:rFonts w:ascii="Times New Roman" w:hAnsi="Times New Roman"/>
                <w:szCs w:val="20"/>
              </w:rPr>
              <w:t>” means the National Gas System;</w:t>
            </w:r>
          </w:p>
          <w:p w14:paraId="1E518702" w14:textId="77777777" w:rsidR="00C618BD" w:rsidRPr="00031B4E" w:rsidRDefault="00C618BD" w:rsidP="00C618BD">
            <w:pPr>
              <w:spacing w:after="0"/>
              <w:rPr>
                <w:rFonts w:ascii="Times New Roman" w:hAnsi="Times New Roman"/>
                <w:szCs w:val="20"/>
              </w:rPr>
            </w:pPr>
          </w:p>
          <w:p w14:paraId="38B51565" w14:textId="77777777" w:rsidR="00C618BD" w:rsidRPr="00031B4E" w:rsidRDefault="00C618BD" w:rsidP="00C618BD">
            <w:pPr>
              <w:spacing w:after="0"/>
              <w:rPr>
                <w:rFonts w:ascii="Times New Roman" w:hAnsi="Times New Roman"/>
                <w:szCs w:val="20"/>
              </w:rPr>
            </w:pPr>
            <w:r>
              <w:rPr>
                <w:rFonts w:ascii="Times New Roman" w:hAnsi="Times New Roman"/>
                <w:szCs w:val="20"/>
              </w:rPr>
              <w:t>7</w:t>
            </w:r>
            <w:r w:rsidRPr="00031B4E">
              <w:rPr>
                <w:rFonts w:ascii="Times New Roman" w:hAnsi="Times New Roman"/>
                <w:szCs w:val="20"/>
              </w:rPr>
              <w:t>.1.</w:t>
            </w:r>
            <w:r>
              <w:rPr>
                <w:rFonts w:ascii="Times New Roman" w:hAnsi="Times New Roman"/>
                <w:szCs w:val="20"/>
              </w:rPr>
              <w:t>11</w:t>
            </w:r>
            <w:r w:rsidRPr="00031B4E">
              <w:rPr>
                <w:rFonts w:ascii="Times New Roman" w:hAnsi="Times New Roman"/>
                <w:szCs w:val="20"/>
              </w:rPr>
              <w:t xml:space="preserve"> </w:t>
            </w:r>
            <w:r w:rsidRPr="00031B4E">
              <w:rPr>
                <w:rFonts w:ascii="Times New Roman" w:hAnsi="Times New Roman"/>
                <w:b/>
                <w:szCs w:val="20"/>
              </w:rPr>
              <w:t>“Optional Balancing Service”</w:t>
            </w:r>
            <w:r w:rsidRPr="00031B4E">
              <w:rPr>
                <w:rFonts w:ascii="Times New Roman" w:hAnsi="Times New Roman"/>
                <w:szCs w:val="20"/>
              </w:rPr>
              <w:t xml:space="preserve"> means any optional or enhanced balancing service, </w:t>
            </w:r>
            <w:proofErr w:type="spellStart"/>
            <w:r w:rsidRPr="00031B4E">
              <w:rPr>
                <w:rFonts w:ascii="Times New Roman" w:hAnsi="Times New Roman"/>
                <w:szCs w:val="20"/>
              </w:rPr>
              <w:t>linepack</w:t>
            </w:r>
            <w:proofErr w:type="spellEnd"/>
            <w:r w:rsidRPr="00031B4E">
              <w:rPr>
                <w:rFonts w:ascii="Times New Roman" w:hAnsi="Times New Roman"/>
                <w:szCs w:val="20"/>
              </w:rPr>
              <w:t xml:space="preserve"> service, tolerance or similar offered by a Network Operator from time to time;</w:t>
            </w:r>
          </w:p>
          <w:p w14:paraId="160289FA" w14:textId="77777777" w:rsidR="00C618BD" w:rsidRPr="00031B4E" w:rsidRDefault="00C618BD" w:rsidP="00C618BD">
            <w:pPr>
              <w:spacing w:after="0"/>
              <w:rPr>
                <w:rFonts w:ascii="Times New Roman" w:hAnsi="Times New Roman"/>
                <w:szCs w:val="20"/>
              </w:rPr>
            </w:pPr>
          </w:p>
          <w:p w14:paraId="7A73FDD4" w14:textId="77777777" w:rsidR="00C618BD" w:rsidRPr="00031B4E" w:rsidRDefault="00C618BD" w:rsidP="00C618BD">
            <w:pPr>
              <w:spacing w:after="0"/>
              <w:rPr>
                <w:rFonts w:ascii="Times New Roman" w:hAnsi="Times New Roman"/>
                <w:szCs w:val="20"/>
              </w:rPr>
            </w:pPr>
            <w:r>
              <w:rPr>
                <w:rFonts w:ascii="Times New Roman" w:hAnsi="Times New Roman"/>
                <w:szCs w:val="20"/>
              </w:rPr>
              <w:t>7.</w:t>
            </w:r>
            <w:r w:rsidRPr="00031B4E">
              <w:rPr>
                <w:rFonts w:ascii="Times New Roman" w:hAnsi="Times New Roman"/>
                <w:szCs w:val="20"/>
              </w:rPr>
              <w:t>1.1</w:t>
            </w:r>
            <w:r>
              <w:rPr>
                <w:rFonts w:ascii="Times New Roman" w:hAnsi="Times New Roman"/>
                <w:szCs w:val="20"/>
              </w:rPr>
              <w:t>2</w:t>
            </w:r>
            <w:r w:rsidRPr="00031B4E">
              <w:rPr>
                <w:rFonts w:ascii="Times New Roman" w:hAnsi="Times New Roman"/>
                <w:szCs w:val="20"/>
              </w:rPr>
              <w:t xml:space="preserve"> </w:t>
            </w:r>
            <w:r w:rsidRPr="00031B4E">
              <w:rPr>
                <w:rFonts w:ascii="Times New Roman" w:hAnsi="Times New Roman"/>
                <w:b/>
                <w:szCs w:val="20"/>
              </w:rPr>
              <w:t>“REN GTG”</w:t>
            </w:r>
            <w:r w:rsidRPr="00031B4E">
              <w:rPr>
                <w:rFonts w:ascii="Times New Roman" w:hAnsi="Times New Roman"/>
                <w:szCs w:val="20"/>
              </w:rPr>
              <w:t xml:space="preserve"> means </w:t>
            </w:r>
            <w:r w:rsidRPr="00031B4E">
              <w:rPr>
                <w:rFonts w:ascii="Times New Roman" w:hAnsi="Times New Roman"/>
                <w:i/>
                <w:szCs w:val="20"/>
              </w:rPr>
              <w:t xml:space="preserve">REN </w:t>
            </w:r>
            <w:proofErr w:type="spellStart"/>
            <w:r w:rsidRPr="00031B4E">
              <w:rPr>
                <w:rFonts w:ascii="Times New Roman" w:hAnsi="Times New Roman"/>
                <w:i/>
                <w:szCs w:val="20"/>
              </w:rPr>
              <w:t>Gasodutos</w:t>
            </w:r>
            <w:proofErr w:type="spellEnd"/>
            <w:r w:rsidRPr="00031B4E">
              <w:rPr>
                <w:rFonts w:ascii="Times New Roman" w:hAnsi="Times New Roman"/>
                <w:i/>
                <w:szCs w:val="20"/>
              </w:rPr>
              <w:t>, S.A.,</w:t>
            </w:r>
            <w:r w:rsidRPr="00031B4E">
              <w:rPr>
                <w:rFonts w:ascii="Times New Roman" w:hAnsi="Times New Roman"/>
                <w:szCs w:val="20"/>
              </w:rPr>
              <w:t xml:space="preserve"> or any successor</w:t>
            </w:r>
            <w:r>
              <w:rPr>
                <w:rFonts w:ascii="Times New Roman" w:hAnsi="Times New Roman"/>
                <w:szCs w:val="20"/>
              </w:rPr>
              <w:t>;</w:t>
            </w:r>
          </w:p>
          <w:p w14:paraId="4EDDAF31" w14:textId="77777777" w:rsidR="00C618BD" w:rsidRPr="00031B4E" w:rsidRDefault="00C618BD" w:rsidP="00C618BD">
            <w:pPr>
              <w:spacing w:after="0"/>
              <w:rPr>
                <w:rFonts w:ascii="Times New Roman" w:hAnsi="Times New Roman"/>
                <w:szCs w:val="20"/>
              </w:rPr>
            </w:pPr>
          </w:p>
          <w:p w14:paraId="2996CA56" w14:textId="77777777" w:rsidR="00C618BD" w:rsidRPr="00031B4E" w:rsidRDefault="00C618BD" w:rsidP="00C618BD">
            <w:pPr>
              <w:spacing w:after="0"/>
              <w:rPr>
                <w:rFonts w:ascii="Times New Roman" w:hAnsi="Times New Roman"/>
                <w:szCs w:val="20"/>
              </w:rPr>
            </w:pPr>
            <w:r>
              <w:rPr>
                <w:rFonts w:ascii="Times New Roman" w:hAnsi="Times New Roman"/>
                <w:szCs w:val="20"/>
              </w:rPr>
              <w:t>7</w:t>
            </w:r>
            <w:r w:rsidRPr="00031B4E">
              <w:rPr>
                <w:rFonts w:ascii="Times New Roman" w:hAnsi="Times New Roman"/>
                <w:szCs w:val="20"/>
              </w:rPr>
              <w:t>.1.1</w:t>
            </w:r>
            <w:r>
              <w:rPr>
                <w:rFonts w:ascii="Times New Roman" w:hAnsi="Times New Roman"/>
                <w:szCs w:val="20"/>
              </w:rPr>
              <w:t>3</w:t>
            </w:r>
            <w:r w:rsidRPr="00031B4E">
              <w:rPr>
                <w:rFonts w:ascii="Times New Roman" w:hAnsi="Times New Roman"/>
                <w:szCs w:val="20"/>
              </w:rPr>
              <w:t xml:space="preserve"> </w:t>
            </w:r>
            <w:r w:rsidRPr="00031B4E">
              <w:rPr>
                <w:rFonts w:ascii="Times New Roman" w:hAnsi="Times New Roman"/>
                <w:b/>
                <w:szCs w:val="20"/>
              </w:rPr>
              <w:t>“Relevant System”</w:t>
            </w:r>
            <w:r w:rsidRPr="00031B4E">
              <w:rPr>
                <w:rFonts w:ascii="Times New Roman" w:hAnsi="Times New Roman"/>
                <w:szCs w:val="20"/>
              </w:rPr>
              <w:t xml:space="preserve"> means the REN GTG main network;</w:t>
            </w:r>
          </w:p>
          <w:p w14:paraId="18DD0F6D" w14:textId="77777777" w:rsidR="00C618BD" w:rsidRPr="00031B4E" w:rsidRDefault="00C618BD" w:rsidP="00C618BD">
            <w:pPr>
              <w:spacing w:after="0"/>
              <w:rPr>
                <w:rFonts w:ascii="Times New Roman" w:hAnsi="Times New Roman"/>
                <w:szCs w:val="20"/>
              </w:rPr>
            </w:pPr>
          </w:p>
          <w:p w14:paraId="73A57554" w14:textId="77777777" w:rsidR="00C618BD" w:rsidRPr="00031B4E" w:rsidRDefault="00C618BD" w:rsidP="00C618BD">
            <w:pPr>
              <w:spacing w:after="0"/>
              <w:rPr>
                <w:rFonts w:ascii="Times New Roman" w:hAnsi="Times New Roman"/>
                <w:szCs w:val="20"/>
              </w:rPr>
            </w:pPr>
            <w:r>
              <w:rPr>
                <w:rFonts w:ascii="Times New Roman" w:hAnsi="Times New Roman"/>
                <w:szCs w:val="20"/>
              </w:rPr>
              <w:t>7</w:t>
            </w:r>
            <w:r w:rsidRPr="00031B4E">
              <w:rPr>
                <w:rFonts w:ascii="Times New Roman" w:hAnsi="Times New Roman"/>
                <w:szCs w:val="20"/>
              </w:rPr>
              <w:t>.1.1</w:t>
            </w:r>
            <w:r>
              <w:rPr>
                <w:rFonts w:ascii="Times New Roman" w:hAnsi="Times New Roman"/>
                <w:szCs w:val="20"/>
              </w:rPr>
              <w:t>4</w:t>
            </w:r>
            <w:r w:rsidRPr="00031B4E">
              <w:rPr>
                <w:rFonts w:ascii="Times New Roman" w:hAnsi="Times New Roman"/>
                <w:szCs w:val="20"/>
              </w:rPr>
              <w:t xml:space="preserve"> </w:t>
            </w:r>
            <w:r w:rsidRPr="00031B4E">
              <w:rPr>
                <w:rFonts w:ascii="Times New Roman" w:hAnsi="Times New Roman"/>
                <w:b/>
                <w:szCs w:val="20"/>
              </w:rPr>
              <w:t>“ROI”</w:t>
            </w:r>
            <w:r w:rsidRPr="00031B4E">
              <w:rPr>
                <w:rFonts w:ascii="Times New Roman" w:hAnsi="Times New Roman"/>
                <w:szCs w:val="20"/>
              </w:rPr>
              <w:t xml:space="preserve"> means the </w:t>
            </w:r>
            <w:proofErr w:type="spellStart"/>
            <w:r w:rsidRPr="00031B4E">
              <w:rPr>
                <w:rFonts w:ascii="Times New Roman" w:hAnsi="Times New Roman"/>
                <w:i/>
                <w:szCs w:val="20"/>
              </w:rPr>
              <w:t>Regulamento</w:t>
            </w:r>
            <w:proofErr w:type="spellEnd"/>
            <w:r w:rsidRPr="00031B4E">
              <w:rPr>
                <w:rFonts w:ascii="Times New Roman" w:hAnsi="Times New Roman"/>
                <w:i/>
                <w:szCs w:val="20"/>
              </w:rPr>
              <w:t xml:space="preserve"> de </w:t>
            </w:r>
            <w:proofErr w:type="spellStart"/>
            <w:r w:rsidRPr="00031B4E">
              <w:rPr>
                <w:rFonts w:ascii="Times New Roman" w:hAnsi="Times New Roman"/>
                <w:i/>
                <w:szCs w:val="20"/>
              </w:rPr>
              <w:t>Operação</w:t>
            </w:r>
            <w:proofErr w:type="spellEnd"/>
            <w:r w:rsidRPr="00031B4E">
              <w:rPr>
                <w:rFonts w:ascii="Times New Roman" w:hAnsi="Times New Roman"/>
                <w:i/>
                <w:szCs w:val="20"/>
              </w:rPr>
              <w:t xml:space="preserve"> das </w:t>
            </w:r>
            <w:proofErr w:type="spellStart"/>
            <w:r w:rsidRPr="00031B4E">
              <w:rPr>
                <w:rFonts w:ascii="Times New Roman" w:hAnsi="Times New Roman"/>
                <w:i/>
                <w:szCs w:val="20"/>
              </w:rPr>
              <w:t>Infraestruturas</w:t>
            </w:r>
            <w:proofErr w:type="spellEnd"/>
            <w:r>
              <w:rPr>
                <w:rFonts w:ascii="Times New Roman" w:hAnsi="Times New Roman"/>
                <w:i/>
                <w:szCs w:val="20"/>
              </w:rPr>
              <w:t xml:space="preserve"> do </w:t>
            </w:r>
            <w:proofErr w:type="spellStart"/>
            <w:r>
              <w:rPr>
                <w:rFonts w:ascii="Times New Roman" w:hAnsi="Times New Roman"/>
                <w:i/>
                <w:szCs w:val="20"/>
              </w:rPr>
              <w:t>setor</w:t>
            </w:r>
            <w:proofErr w:type="spellEnd"/>
            <w:r>
              <w:rPr>
                <w:rFonts w:ascii="Times New Roman" w:hAnsi="Times New Roman"/>
                <w:i/>
                <w:szCs w:val="20"/>
              </w:rPr>
              <w:t xml:space="preserve"> do </w:t>
            </w:r>
            <w:proofErr w:type="spellStart"/>
            <w:r>
              <w:rPr>
                <w:rFonts w:ascii="Times New Roman" w:hAnsi="Times New Roman"/>
                <w:i/>
                <w:szCs w:val="20"/>
              </w:rPr>
              <w:t>gás</w:t>
            </w:r>
            <w:proofErr w:type="spellEnd"/>
            <w:r w:rsidRPr="00031B4E">
              <w:rPr>
                <w:rFonts w:ascii="Times New Roman" w:hAnsi="Times New Roman"/>
                <w:szCs w:val="20"/>
              </w:rPr>
              <w:t xml:space="preserve"> (Regulation of Operation of Infrastructures), </w:t>
            </w:r>
            <w:r>
              <w:rPr>
                <w:rFonts w:ascii="Times New Roman" w:hAnsi="Times New Roman"/>
                <w:szCs w:val="20"/>
              </w:rPr>
              <w:t xml:space="preserve">approved by ERSE, </w:t>
            </w:r>
            <w:r w:rsidRPr="00031B4E">
              <w:rPr>
                <w:rFonts w:ascii="Times New Roman" w:hAnsi="Times New Roman"/>
                <w:szCs w:val="20"/>
              </w:rPr>
              <w:t>as amended from time to time</w:t>
            </w:r>
            <w:r>
              <w:rPr>
                <w:rFonts w:ascii="Times New Roman" w:hAnsi="Times New Roman"/>
                <w:szCs w:val="20"/>
              </w:rPr>
              <w:t>;</w:t>
            </w:r>
          </w:p>
          <w:p w14:paraId="2D930237" w14:textId="77777777" w:rsidR="00C618BD" w:rsidRPr="00031B4E" w:rsidRDefault="00C618BD" w:rsidP="00C618BD">
            <w:pPr>
              <w:spacing w:after="0"/>
              <w:rPr>
                <w:rFonts w:ascii="Times New Roman" w:hAnsi="Times New Roman"/>
                <w:szCs w:val="20"/>
              </w:rPr>
            </w:pPr>
          </w:p>
          <w:p w14:paraId="7BC8C4A1" w14:textId="548475C7" w:rsidR="00C618BD" w:rsidRPr="00A36E6B" w:rsidRDefault="00C618BD" w:rsidP="00C618BD">
            <w:pPr>
              <w:spacing w:after="0"/>
              <w:rPr>
                <w:rFonts w:ascii="Times New Roman" w:hAnsi="Times New Roman"/>
                <w:szCs w:val="20"/>
                <w:lang w:val="en-US"/>
              </w:rPr>
            </w:pPr>
            <w:r>
              <w:rPr>
                <w:rFonts w:ascii="Times New Roman" w:hAnsi="Times New Roman"/>
                <w:szCs w:val="20"/>
              </w:rPr>
              <w:t>7</w:t>
            </w:r>
            <w:r w:rsidRPr="00031B4E">
              <w:rPr>
                <w:rFonts w:ascii="Times New Roman" w:hAnsi="Times New Roman"/>
                <w:szCs w:val="20"/>
              </w:rPr>
              <w:t>.1.1</w:t>
            </w:r>
            <w:r>
              <w:rPr>
                <w:rFonts w:ascii="Times New Roman" w:hAnsi="Times New Roman"/>
                <w:szCs w:val="20"/>
              </w:rPr>
              <w:t>5</w:t>
            </w:r>
            <w:r w:rsidRPr="00031B4E">
              <w:rPr>
                <w:rFonts w:ascii="Times New Roman" w:hAnsi="Times New Roman"/>
                <w:szCs w:val="20"/>
              </w:rPr>
              <w:t xml:space="preserve"> </w:t>
            </w:r>
            <w:r w:rsidRPr="00031B4E">
              <w:rPr>
                <w:rFonts w:ascii="Times New Roman" w:hAnsi="Times New Roman"/>
                <w:b/>
                <w:szCs w:val="20"/>
              </w:rPr>
              <w:t>“</w:t>
            </w:r>
            <w:r w:rsidR="00FA1B21">
              <w:rPr>
                <w:rFonts w:ascii="Times New Roman" w:hAnsi="Times New Roman"/>
                <w:b/>
                <w:szCs w:val="20"/>
              </w:rPr>
              <w:t>Portuguese VTP</w:t>
            </w:r>
            <w:r w:rsidRPr="00031B4E">
              <w:rPr>
                <w:rFonts w:ascii="Times New Roman" w:hAnsi="Times New Roman"/>
                <w:b/>
                <w:szCs w:val="20"/>
              </w:rPr>
              <w:t>”</w:t>
            </w:r>
            <w:r w:rsidRPr="00031B4E">
              <w:rPr>
                <w:rFonts w:ascii="Times New Roman" w:hAnsi="Times New Roman"/>
                <w:szCs w:val="20"/>
              </w:rPr>
              <w:t xml:space="preserve"> means the title transfer point </w:t>
            </w:r>
            <w:r w:rsidRPr="00D312B2">
              <w:rPr>
                <w:rFonts w:ascii="Times New Roman" w:hAnsi="Times New Roman"/>
                <w:szCs w:val="20"/>
              </w:rPr>
              <w:t xml:space="preserve">within the natural gas </w:t>
            </w:r>
            <w:r>
              <w:rPr>
                <w:rFonts w:ascii="Times New Roman" w:hAnsi="Times New Roman"/>
                <w:szCs w:val="20"/>
              </w:rPr>
              <w:t>transmission</w:t>
            </w:r>
            <w:r w:rsidRPr="00D312B2">
              <w:rPr>
                <w:rFonts w:ascii="Times New Roman" w:hAnsi="Times New Roman"/>
                <w:szCs w:val="20"/>
              </w:rPr>
              <w:t xml:space="preserve"> network </w:t>
            </w:r>
            <w:r w:rsidRPr="00031B4E">
              <w:rPr>
                <w:rFonts w:ascii="Times New Roman" w:hAnsi="Times New Roman"/>
                <w:szCs w:val="20"/>
              </w:rPr>
              <w:t>being referred to as a “</w:t>
            </w:r>
            <w:r w:rsidRPr="00031B4E">
              <w:rPr>
                <w:rFonts w:ascii="Times New Roman" w:hAnsi="Times New Roman"/>
                <w:i/>
                <w:szCs w:val="20"/>
              </w:rPr>
              <w:t>P</w:t>
            </w:r>
            <w:r>
              <w:rPr>
                <w:rFonts w:ascii="Times New Roman" w:hAnsi="Times New Roman"/>
                <w:i/>
                <w:szCs w:val="20"/>
              </w:rPr>
              <w:t>o</w:t>
            </w:r>
            <w:r w:rsidRPr="00031B4E">
              <w:rPr>
                <w:rFonts w:ascii="Times New Roman" w:hAnsi="Times New Roman"/>
                <w:i/>
                <w:szCs w:val="20"/>
              </w:rPr>
              <w:t xml:space="preserve">nto Virtual de </w:t>
            </w:r>
            <w:proofErr w:type="spellStart"/>
            <w:r>
              <w:rPr>
                <w:rFonts w:ascii="Times New Roman" w:hAnsi="Times New Roman"/>
                <w:i/>
                <w:szCs w:val="20"/>
              </w:rPr>
              <w:t>Transação</w:t>
            </w:r>
            <w:proofErr w:type="spellEnd"/>
            <w:r w:rsidRPr="00031B4E">
              <w:rPr>
                <w:rFonts w:ascii="Times New Roman" w:hAnsi="Times New Roman"/>
                <w:szCs w:val="20"/>
              </w:rPr>
              <w:t>” or “</w:t>
            </w:r>
            <w:bookmarkStart w:id="0" w:name="_GoBack"/>
            <w:bookmarkEnd w:id="0"/>
            <w:r w:rsidR="00FA1B21">
              <w:rPr>
                <w:rFonts w:ascii="Times New Roman" w:hAnsi="Times New Roman"/>
                <w:i/>
                <w:szCs w:val="20"/>
              </w:rPr>
              <w:t>VTP</w:t>
            </w:r>
            <w:r w:rsidRPr="00031B4E">
              <w:rPr>
                <w:rFonts w:ascii="Times New Roman" w:hAnsi="Times New Roman"/>
                <w:szCs w:val="20"/>
              </w:rPr>
              <w:t>” in the MPGTG</w:t>
            </w:r>
            <w:r>
              <w:rPr>
                <w:rFonts w:ascii="Times New Roman" w:hAnsi="Times New Roman"/>
                <w:szCs w:val="20"/>
              </w:rPr>
              <w:t xml:space="preserve"> and in ERSE Directive no. 14/2020, of September 30</w:t>
            </w:r>
            <w:r w:rsidRPr="00031B4E">
              <w:rPr>
                <w:rFonts w:ascii="Times New Roman" w:hAnsi="Times New Roman"/>
                <w:szCs w:val="20"/>
              </w:rPr>
              <w:t>;</w:t>
            </w:r>
          </w:p>
          <w:p w14:paraId="602C4DB8" w14:textId="77777777" w:rsidR="00C618BD" w:rsidRDefault="00C618BD" w:rsidP="00C618BD">
            <w:pPr>
              <w:spacing w:after="0"/>
              <w:rPr>
                <w:ins w:id="1" w:author="cfl" w:date="2021-05-25T13:23:00Z"/>
                <w:rFonts w:ascii="Times New Roman" w:hAnsi="Times New Roman"/>
                <w:szCs w:val="20"/>
              </w:rPr>
            </w:pPr>
          </w:p>
          <w:p w14:paraId="1EAE8827" w14:textId="4EE69F49" w:rsidR="00C618BD" w:rsidRPr="00031B4E" w:rsidRDefault="00C618BD" w:rsidP="00C618BD">
            <w:pPr>
              <w:spacing w:after="0"/>
              <w:rPr>
                <w:rFonts w:ascii="Times New Roman" w:hAnsi="Times New Roman"/>
                <w:szCs w:val="20"/>
              </w:rPr>
            </w:pPr>
            <w:r>
              <w:rPr>
                <w:rFonts w:ascii="Times New Roman" w:hAnsi="Times New Roman"/>
                <w:szCs w:val="20"/>
              </w:rPr>
              <w:t>7</w:t>
            </w:r>
            <w:r w:rsidRPr="00031B4E">
              <w:rPr>
                <w:rFonts w:ascii="Times New Roman" w:hAnsi="Times New Roman"/>
                <w:szCs w:val="20"/>
              </w:rPr>
              <w:t>.1.1</w:t>
            </w:r>
            <w:r>
              <w:rPr>
                <w:rFonts w:ascii="Times New Roman" w:hAnsi="Times New Roman"/>
                <w:szCs w:val="20"/>
              </w:rPr>
              <w:t>6</w:t>
            </w:r>
            <w:r w:rsidRPr="00031B4E">
              <w:rPr>
                <w:rFonts w:ascii="Times New Roman" w:hAnsi="Times New Roman"/>
                <w:szCs w:val="20"/>
              </w:rPr>
              <w:t xml:space="preserve"> </w:t>
            </w:r>
            <w:r w:rsidRPr="00031B4E">
              <w:rPr>
                <w:rFonts w:ascii="Times New Roman" w:hAnsi="Times New Roman"/>
                <w:b/>
                <w:szCs w:val="20"/>
              </w:rPr>
              <w:t>“</w:t>
            </w:r>
            <w:r w:rsidR="00FA1B21">
              <w:rPr>
                <w:rFonts w:ascii="Times New Roman" w:hAnsi="Times New Roman"/>
                <w:b/>
                <w:szCs w:val="20"/>
              </w:rPr>
              <w:t>Portuguese VTP</w:t>
            </w:r>
            <w:r w:rsidRPr="00031B4E">
              <w:rPr>
                <w:rFonts w:ascii="Times New Roman" w:hAnsi="Times New Roman"/>
                <w:b/>
                <w:szCs w:val="20"/>
              </w:rPr>
              <w:t xml:space="preserve"> Transaction(s)”</w:t>
            </w:r>
            <w:r w:rsidRPr="00031B4E">
              <w:rPr>
                <w:rFonts w:ascii="Times New Roman" w:hAnsi="Times New Roman"/>
                <w:szCs w:val="20"/>
              </w:rPr>
              <w:t xml:space="preserve"> has the meaning set out in clause 2 of this </w:t>
            </w:r>
            <w:r w:rsidR="00FA1B21">
              <w:rPr>
                <w:rFonts w:ascii="Times New Roman" w:hAnsi="Times New Roman"/>
                <w:szCs w:val="20"/>
              </w:rPr>
              <w:t>Portuguese VTP</w:t>
            </w:r>
            <w:r w:rsidRPr="00031B4E">
              <w:rPr>
                <w:rFonts w:ascii="Times New Roman" w:hAnsi="Times New Roman"/>
                <w:szCs w:val="20"/>
              </w:rPr>
              <w:t xml:space="preserve"> Appendix;</w:t>
            </w:r>
          </w:p>
          <w:p w14:paraId="28AA00C2" w14:textId="77777777" w:rsidR="00C618BD" w:rsidRDefault="00C618BD" w:rsidP="00C618BD">
            <w:pPr>
              <w:spacing w:after="0"/>
              <w:rPr>
                <w:rFonts w:ascii="Times New Roman" w:hAnsi="Times New Roman"/>
                <w:szCs w:val="20"/>
              </w:rPr>
            </w:pPr>
          </w:p>
          <w:p w14:paraId="1CEBDBFC" w14:textId="77777777" w:rsidR="00C618BD" w:rsidRPr="00031B4E" w:rsidRDefault="00C618BD" w:rsidP="00C618BD">
            <w:pPr>
              <w:spacing w:after="0"/>
              <w:rPr>
                <w:rFonts w:ascii="Times New Roman" w:hAnsi="Times New Roman"/>
                <w:szCs w:val="20"/>
              </w:rPr>
            </w:pPr>
            <w:r>
              <w:rPr>
                <w:rFonts w:ascii="Times New Roman" w:hAnsi="Times New Roman"/>
                <w:szCs w:val="20"/>
              </w:rPr>
              <w:t>8</w:t>
            </w:r>
            <w:r w:rsidRPr="00031B4E">
              <w:rPr>
                <w:rFonts w:ascii="Times New Roman" w:hAnsi="Times New Roman"/>
                <w:szCs w:val="20"/>
              </w:rPr>
              <w:t>.2 by the amendment of the following definition</w:t>
            </w:r>
            <w:r>
              <w:rPr>
                <w:rFonts w:ascii="Times New Roman" w:hAnsi="Times New Roman"/>
                <w:szCs w:val="20"/>
              </w:rPr>
              <w:t>s</w:t>
            </w:r>
            <w:r w:rsidRPr="00031B4E">
              <w:rPr>
                <w:rFonts w:ascii="Times New Roman" w:hAnsi="Times New Roman"/>
                <w:szCs w:val="20"/>
              </w:rPr>
              <w:t>:</w:t>
            </w:r>
          </w:p>
          <w:p w14:paraId="1F630D4B" w14:textId="77777777" w:rsidR="00C618BD" w:rsidRDefault="00C618BD" w:rsidP="00C618BD">
            <w:pPr>
              <w:spacing w:after="0"/>
              <w:rPr>
                <w:rFonts w:ascii="Times New Roman" w:hAnsi="Times New Roman"/>
                <w:szCs w:val="20"/>
                <w:lang w:val="en-US"/>
              </w:rPr>
            </w:pPr>
          </w:p>
          <w:p w14:paraId="3601B94F" w14:textId="77777777" w:rsidR="00C618BD" w:rsidRPr="00214DD5" w:rsidRDefault="00C618BD" w:rsidP="00C618BD">
            <w:pPr>
              <w:spacing w:after="0"/>
              <w:rPr>
                <w:rFonts w:ascii="Times New Roman" w:hAnsi="Times New Roman"/>
                <w:szCs w:val="20"/>
                <w:lang w:val="pt-PT"/>
              </w:rPr>
            </w:pPr>
            <w:r w:rsidRPr="008B5BA7">
              <w:rPr>
                <w:rFonts w:ascii="Times New Roman" w:hAnsi="Times New Roman"/>
                <w:bCs/>
                <w:szCs w:val="20"/>
              </w:rPr>
              <w:t xml:space="preserve">8.2.1 </w:t>
            </w:r>
            <w:r w:rsidRPr="008B5BA7">
              <w:rPr>
                <w:rFonts w:ascii="Times New Roman" w:hAnsi="Times New Roman"/>
                <w:b/>
                <w:szCs w:val="20"/>
              </w:rPr>
              <w:t>“Tax”</w:t>
            </w:r>
            <w:r w:rsidRPr="008B5BA7">
              <w:rPr>
                <w:rFonts w:ascii="Times New Roman" w:hAnsi="Times New Roman"/>
                <w:szCs w:val="20"/>
              </w:rPr>
              <w:t xml:space="preserve"> means any tax, levy, impost, duty, charge, assessment, royalty, tariff, fee, </w:t>
            </w:r>
            <w:r w:rsidRPr="005F3B0A">
              <w:rPr>
                <w:rFonts w:ascii="Times New Roman" w:hAnsi="Times New Roman"/>
                <w:b/>
                <w:szCs w:val="20"/>
              </w:rPr>
              <w:t>regulated toll, loss or charge</w:t>
            </w:r>
            <w:r w:rsidRPr="008B5BA7">
              <w:rPr>
                <w:rFonts w:ascii="Times New Roman" w:hAnsi="Times New Roman"/>
                <w:szCs w:val="20"/>
              </w:rPr>
              <w:t xml:space="preserve"> of any nature (including interest penalties and additions thereto) that is imposed by any government, </w:t>
            </w:r>
            <w:r w:rsidRPr="005F3B0A">
              <w:rPr>
                <w:rFonts w:ascii="Times New Roman" w:hAnsi="Times New Roman"/>
                <w:b/>
                <w:szCs w:val="20"/>
              </w:rPr>
              <w:t>ministry, national regulator</w:t>
            </w:r>
            <w:r>
              <w:rPr>
                <w:rFonts w:ascii="Times New Roman" w:hAnsi="Times New Roman"/>
                <w:b/>
                <w:szCs w:val="20"/>
              </w:rPr>
              <w:t>y authority</w:t>
            </w:r>
            <w:r w:rsidRPr="008B5BA7">
              <w:rPr>
                <w:rFonts w:ascii="Times New Roman" w:hAnsi="Times New Roman"/>
                <w:bCs/>
                <w:szCs w:val="20"/>
              </w:rPr>
              <w:t xml:space="preserve"> </w:t>
            </w:r>
            <w:r w:rsidRPr="008B5BA7">
              <w:rPr>
                <w:rFonts w:ascii="Times New Roman" w:hAnsi="Times New Roman"/>
                <w:szCs w:val="20"/>
              </w:rPr>
              <w:t xml:space="preserve">or other taxing authority in respect of any payment, nomination and allocation under any Individual Contract, on Natural Gas, or on the sale, transportation or supply of </w:t>
            </w:r>
            <w:r>
              <w:rPr>
                <w:rFonts w:ascii="Times New Roman" w:hAnsi="Times New Roman"/>
                <w:szCs w:val="20"/>
              </w:rPr>
              <w:t>n</w:t>
            </w:r>
            <w:r w:rsidRPr="008B5BA7">
              <w:rPr>
                <w:rFonts w:ascii="Times New Roman" w:hAnsi="Times New Roman"/>
                <w:szCs w:val="20"/>
              </w:rPr>
              <w:t xml:space="preserve">atural </w:t>
            </w:r>
            <w:r>
              <w:rPr>
                <w:rFonts w:ascii="Times New Roman" w:hAnsi="Times New Roman"/>
                <w:szCs w:val="20"/>
              </w:rPr>
              <w:t>g</w:t>
            </w:r>
            <w:r w:rsidRPr="008B5BA7">
              <w:rPr>
                <w:rFonts w:ascii="Times New Roman" w:hAnsi="Times New Roman"/>
                <w:szCs w:val="20"/>
              </w:rPr>
              <w:t>as. For the avoidance of doubt Tax shall exclude (</w:t>
            </w:r>
            <w:proofErr w:type="spellStart"/>
            <w:r w:rsidRPr="008B5BA7">
              <w:rPr>
                <w:rFonts w:ascii="Times New Roman" w:hAnsi="Times New Roman"/>
                <w:szCs w:val="20"/>
              </w:rPr>
              <w:t>i</w:t>
            </w:r>
            <w:proofErr w:type="spellEnd"/>
            <w:r w:rsidRPr="008B5BA7">
              <w:rPr>
                <w:rFonts w:ascii="Times New Roman" w:hAnsi="Times New Roman"/>
                <w:szCs w:val="20"/>
              </w:rPr>
              <w:t xml:space="preserve">) any tax on net income or net wealth; (ii) any tax on income derived from the exploration or exploitation of </w:t>
            </w:r>
            <w:r>
              <w:rPr>
                <w:rFonts w:ascii="Times New Roman" w:hAnsi="Times New Roman"/>
                <w:szCs w:val="20"/>
              </w:rPr>
              <w:t>n</w:t>
            </w:r>
            <w:r w:rsidRPr="008B5BA7">
              <w:rPr>
                <w:rFonts w:ascii="Times New Roman" w:hAnsi="Times New Roman"/>
                <w:szCs w:val="20"/>
              </w:rPr>
              <w:t xml:space="preserve">atural </w:t>
            </w:r>
            <w:r>
              <w:rPr>
                <w:rFonts w:ascii="Times New Roman" w:hAnsi="Times New Roman"/>
                <w:szCs w:val="20"/>
              </w:rPr>
              <w:t>g</w:t>
            </w:r>
            <w:r w:rsidRPr="008B5BA7">
              <w:rPr>
                <w:rFonts w:ascii="Times New Roman" w:hAnsi="Times New Roman"/>
                <w:szCs w:val="20"/>
              </w:rPr>
              <w:t>as fields; (iii) a stamp, registration documentation or similar tax, and (iv) VAT</w:t>
            </w:r>
            <w:r>
              <w:rPr>
                <w:rFonts w:ascii="Times New Roman" w:hAnsi="Times New Roman"/>
                <w:szCs w:val="20"/>
              </w:rPr>
              <w:t xml:space="preserve">. </w:t>
            </w:r>
          </w:p>
          <w:p w14:paraId="7B2ED4FA" w14:textId="77777777" w:rsidR="00C618BD" w:rsidRPr="00214DD5" w:rsidRDefault="00C618BD" w:rsidP="00C618BD">
            <w:pPr>
              <w:spacing w:after="0"/>
              <w:rPr>
                <w:rFonts w:ascii="Times New Roman" w:hAnsi="Times New Roman"/>
                <w:szCs w:val="20"/>
                <w:lang w:val="pt-PT"/>
              </w:rPr>
            </w:pPr>
          </w:p>
          <w:p w14:paraId="4EAD6D63" w14:textId="549AD84A" w:rsidR="00C618BD" w:rsidRPr="00031B4E" w:rsidRDefault="00C618BD" w:rsidP="00C618BD">
            <w:pPr>
              <w:spacing w:after="0"/>
              <w:rPr>
                <w:rFonts w:ascii="Times New Roman" w:hAnsi="Times New Roman"/>
                <w:szCs w:val="20"/>
              </w:rPr>
            </w:pPr>
            <w:r>
              <w:rPr>
                <w:rFonts w:ascii="Times New Roman" w:hAnsi="Times New Roman"/>
                <w:szCs w:val="20"/>
                <w:lang w:val="en-US"/>
              </w:rPr>
              <w:t>8</w:t>
            </w:r>
            <w:r w:rsidRPr="00031B4E">
              <w:rPr>
                <w:rFonts w:ascii="Times New Roman" w:hAnsi="Times New Roman"/>
                <w:szCs w:val="20"/>
              </w:rPr>
              <w:t>.2.2.</w:t>
            </w:r>
            <w:r w:rsidRPr="00031B4E">
              <w:rPr>
                <w:rFonts w:ascii="Times New Roman" w:hAnsi="Times New Roman"/>
                <w:b/>
                <w:szCs w:val="20"/>
              </w:rPr>
              <w:t xml:space="preserve"> “Time Unit”</w:t>
            </w:r>
            <w:r w:rsidRPr="00031B4E">
              <w:rPr>
                <w:rFonts w:ascii="Times New Roman" w:hAnsi="Times New Roman"/>
                <w:szCs w:val="20"/>
              </w:rPr>
              <w:t xml:space="preserve"> means, in respect of a </w:t>
            </w:r>
            <w:r w:rsidR="00FA1B21">
              <w:rPr>
                <w:rFonts w:ascii="Times New Roman" w:hAnsi="Times New Roman"/>
                <w:szCs w:val="20"/>
              </w:rPr>
              <w:t>Portuguese VTP</w:t>
            </w:r>
            <w:r w:rsidRPr="00031B4E">
              <w:rPr>
                <w:rFonts w:ascii="Times New Roman" w:hAnsi="Times New Roman"/>
                <w:szCs w:val="20"/>
              </w:rPr>
              <w:t xml:space="preserve"> Transaction, one gas day within the meaning of </w:t>
            </w:r>
            <w:r>
              <w:rPr>
                <w:rFonts w:ascii="Times New Roman" w:hAnsi="Times New Roman"/>
                <w:szCs w:val="20"/>
              </w:rPr>
              <w:t xml:space="preserve">the ROI and </w:t>
            </w:r>
            <w:r w:rsidRPr="00031B4E">
              <w:rPr>
                <w:rFonts w:ascii="Times New Roman" w:hAnsi="Times New Roman"/>
                <w:szCs w:val="20"/>
              </w:rPr>
              <w:t>the MPGTG.</w:t>
            </w:r>
          </w:p>
          <w:p w14:paraId="314B2A5B" w14:textId="77777777" w:rsidR="00C618BD" w:rsidRPr="00031B4E" w:rsidRDefault="00C618BD" w:rsidP="00C618BD">
            <w:pPr>
              <w:spacing w:after="0"/>
              <w:rPr>
                <w:rFonts w:ascii="Times New Roman" w:hAnsi="Times New Roman"/>
                <w:b/>
                <w:szCs w:val="20"/>
                <w:u w:val="single"/>
              </w:rPr>
            </w:pPr>
          </w:p>
          <w:p w14:paraId="2BA4B7B5" w14:textId="77777777" w:rsidR="00C618BD" w:rsidRPr="00031B4E" w:rsidRDefault="00C618BD" w:rsidP="00C618BD">
            <w:pPr>
              <w:spacing w:after="0"/>
              <w:rPr>
                <w:rFonts w:ascii="Times New Roman" w:hAnsi="Times New Roman"/>
                <w:b/>
                <w:szCs w:val="20"/>
                <w:u w:val="single"/>
              </w:rPr>
            </w:pPr>
            <w:r w:rsidRPr="00031B4E">
              <w:rPr>
                <w:rFonts w:ascii="Times New Roman" w:hAnsi="Times New Roman"/>
                <w:b/>
                <w:szCs w:val="20"/>
                <w:u w:val="single"/>
              </w:rPr>
              <w:t>To be executed by Parties that checked and completed the box in the first page hereof:</w:t>
            </w:r>
          </w:p>
          <w:p w14:paraId="69285BA4" w14:textId="77777777" w:rsidR="00C618BD" w:rsidRPr="00031B4E" w:rsidRDefault="00C618BD" w:rsidP="00C618BD">
            <w:pPr>
              <w:spacing w:after="0"/>
              <w:rPr>
                <w:rFonts w:ascii="Times New Roman" w:hAnsi="Times New Roman"/>
                <w:szCs w:val="20"/>
              </w:rPr>
            </w:pPr>
          </w:p>
          <w:p w14:paraId="02A1BB65" w14:textId="3832DD55" w:rsidR="00C618BD" w:rsidRPr="00031B4E" w:rsidRDefault="00C618BD" w:rsidP="00C618BD">
            <w:pPr>
              <w:spacing w:after="0"/>
              <w:rPr>
                <w:rFonts w:ascii="Times New Roman" w:hAnsi="Times New Roman"/>
                <w:b/>
                <w:bCs/>
                <w:szCs w:val="20"/>
                <w:lang w:val="en-US"/>
              </w:rPr>
            </w:pPr>
            <w:r w:rsidRPr="00031B4E">
              <w:rPr>
                <w:rFonts w:ascii="Times New Roman" w:hAnsi="Times New Roman"/>
                <w:szCs w:val="20"/>
              </w:rPr>
              <w:t xml:space="preserve">IN WITNESS whereof this </w:t>
            </w:r>
            <w:r w:rsidR="00FA1B21">
              <w:rPr>
                <w:rFonts w:ascii="Times New Roman" w:hAnsi="Times New Roman"/>
                <w:szCs w:val="20"/>
              </w:rPr>
              <w:t>Portuguese VTP</w:t>
            </w:r>
            <w:r w:rsidRPr="00031B4E">
              <w:rPr>
                <w:rFonts w:ascii="Times New Roman" w:hAnsi="Times New Roman"/>
                <w:szCs w:val="20"/>
              </w:rPr>
              <w:t xml:space="preserve"> Appendix has been duly executed by the duly authorized representative(s) of each Party on the respective dates set out below with effect from the </w:t>
            </w:r>
            <w:r w:rsidR="00FA1B21">
              <w:rPr>
                <w:rFonts w:ascii="Times New Roman" w:hAnsi="Times New Roman"/>
                <w:szCs w:val="20"/>
              </w:rPr>
              <w:t>Portuguese VTP</w:t>
            </w:r>
            <w:r w:rsidRPr="00031B4E">
              <w:rPr>
                <w:rFonts w:ascii="Times New Roman" w:hAnsi="Times New Roman"/>
                <w:szCs w:val="20"/>
              </w:rPr>
              <w:t xml:space="preserve"> Appendix Effective Date.</w:t>
            </w:r>
          </w:p>
        </w:tc>
      </w:tr>
      <w:tr w:rsidR="00503D77" w:rsidRPr="00031B4E" w14:paraId="2820FDE6" w14:textId="77777777" w:rsidTr="0090278C">
        <w:trPr>
          <w:cantSplit/>
        </w:trPr>
        <w:tc>
          <w:tcPr>
            <w:tcW w:w="5000" w:type="pct"/>
          </w:tcPr>
          <w:p w14:paraId="6AC0224B" w14:textId="77777777" w:rsidR="00503D77" w:rsidRPr="00031B4E" w:rsidRDefault="00503D77" w:rsidP="00017A27">
            <w:pPr>
              <w:rPr>
                <w:rFonts w:ascii="Times New Roman" w:hAnsi="Times New Roman"/>
                <w:lang w:val="pl-PL"/>
              </w:rPr>
            </w:pPr>
          </w:p>
        </w:tc>
      </w:tr>
      <w:tr w:rsidR="00503D77" w:rsidRPr="00031B4E" w14:paraId="1D23B1C1" w14:textId="77777777" w:rsidTr="0090278C">
        <w:trPr>
          <w:cantSplit/>
        </w:trPr>
        <w:tc>
          <w:tcPr>
            <w:tcW w:w="5000" w:type="pct"/>
            <w:tcBorders>
              <w:bottom w:val="single" w:sz="4" w:space="0" w:color="auto"/>
            </w:tcBorders>
          </w:tcPr>
          <w:p w14:paraId="14B92CFC" w14:textId="77777777" w:rsidR="00503D77" w:rsidRPr="00031B4E" w:rsidRDefault="00503D77" w:rsidP="00017A27">
            <w:pPr>
              <w:rPr>
                <w:rFonts w:ascii="Times New Roman" w:hAnsi="Times New Roman"/>
                <w:lang w:val="pl-PL"/>
              </w:rPr>
            </w:pPr>
          </w:p>
        </w:tc>
      </w:tr>
      <w:tr w:rsidR="00503D77" w:rsidRPr="00031B4E" w14:paraId="4BE9B35E" w14:textId="77777777" w:rsidTr="0090278C">
        <w:trPr>
          <w:cantSplit/>
        </w:trPr>
        <w:tc>
          <w:tcPr>
            <w:tcW w:w="5000" w:type="pct"/>
            <w:tcBorders>
              <w:top w:val="single" w:sz="4" w:space="0" w:color="auto"/>
            </w:tcBorders>
          </w:tcPr>
          <w:p w14:paraId="7D670490" w14:textId="77777777" w:rsidR="00503D77" w:rsidRPr="00031B4E" w:rsidRDefault="00503D77" w:rsidP="00017A27">
            <w:pPr>
              <w:rPr>
                <w:rFonts w:ascii="Times New Roman" w:hAnsi="Times New Roman"/>
                <w:i/>
                <w:iCs/>
                <w:lang w:val="en-US"/>
              </w:rPr>
            </w:pPr>
            <w:r w:rsidRPr="00031B4E">
              <w:rPr>
                <w:rFonts w:ascii="Times New Roman" w:hAnsi="Times New Roman"/>
                <w:i/>
                <w:iCs/>
                <w:lang w:val="en-US"/>
              </w:rPr>
              <w:t>[Name of Party]</w:t>
            </w:r>
          </w:p>
        </w:tc>
      </w:tr>
      <w:tr w:rsidR="00503D77" w:rsidRPr="00031B4E" w14:paraId="5AA6AEF1" w14:textId="77777777" w:rsidTr="0090278C">
        <w:trPr>
          <w:cantSplit/>
        </w:trPr>
        <w:tc>
          <w:tcPr>
            <w:tcW w:w="5000" w:type="pct"/>
          </w:tcPr>
          <w:p w14:paraId="5F92F9E8" w14:textId="77777777" w:rsidR="00503D77" w:rsidRPr="00031B4E" w:rsidRDefault="00503D77" w:rsidP="00017A27">
            <w:pPr>
              <w:rPr>
                <w:rFonts w:ascii="Times New Roman" w:hAnsi="Times New Roman"/>
                <w:lang w:val="pl-PL"/>
              </w:rPr>
            </w:pPr>
          </w:p>
        </w:tc>
      </w:tr>
      <w:tr w:rsidR="00503D77" w:rsidRPr="00031B4E" w14:paraId="2365C0A3" w14:textId="77777777" w:rsidTr="0090278C">
        <w:trPr>
          <w:cantSplit/>
        </w:trPr>
        <w:tc>
          <w:tcPr>
            <w:tcW w:w="5000" w:type="pct"/>
            <w:tcBorders>
              <w:bottom w:val="single" w:sz="4" w:space="0" w:color="auto"/>
            </w:tcBorders>
          </w:tcPr>
          <w:p w14:paraId="4792340F" w14:textId="77777777" w:rsidR="00503D77" w:rsidRPr="00031B4E" w:rsidRDefault="00503D77" w:rsidP="00017A27">
            <w:pPr>
              <w:rPr>
                <w:rFonts w:ascii="Times New Roman" w:hAnsi="Times New Roman"/>
                <w:lang w:val="pl-PL"/>
              </w:rPr>
            </w:pPr>
          </w:p>
        </w:tc>
      </w:tr>
      <w:tr w:rsidR="00503D77" w:rsidRPr="00031B4E" w14:paraId="33D57837" w14:textId="77777777" w:rsidTr="0090278C">
        <w:trPr>
          <w:cantSplit/>
        </w:trPr>
        <w:tc>
          <w:tcPr>
            <w:tcW w:w="5000" w:type="pct"/>
            <w:tcBorders>
              <w:top w:val="single" w:sz="4" w:space="0" w:color="auto"/>
            </w:tcBorders>
          </w:tcPr>
          <w:p w14:paraId="119BFE5E" w14:textId="77777777" w:rsidR="00503D77" w:rsidRPr="00031B4E" w:rsidRDefault="00503D77" w:rsidP="00017A27">
            <w:pPr>
              <w:rPr>
                <w:rFonts w:ascii="Times New Roman" w:hAnsi="Times New Roman"/>
                <w:i/>
                <w:iCs/>
                <w:lang w:val="en-US"/>
              </w:rPr>
            </w:pPr>
            <w:r w:rsidRPr="00031B4E">
              <w:rPr>
                <w:rFonts w:ascii="Times New Roman" w:hAnsi="Times New Roman"/>
                <w:i/>
                <w:iCs/>
                <w:lang w:val="en-US"/>
              </w:rPr>
              <w:t>[Name of Signatory/</w:t>
            </w:r>
            <w:proofErr w:type="spellStart"/>
            <w:r w:rsidRPr="00031B4E">
              <w:rPr>
                <w:rFonts w:ascii="Times New Roman" w:hAnsi="Times New Roman"/>
                <w:i/>
                <w:iCs/>
                <w:lang w:val="en-US"/>
              </w:rPr>
              <w:t>ies</w:t>
            </w:r>
            <w:proofErr w:type="spellEnd"/>
            <w:r w:rsidRPr="00031B4E">
              <w:rPr>
                <w:rFonts w:ascii="Times New Roman" w:hAnsi="Times New Roman"/>
                <w:i/>
                <w:iCs/>
                <w:lang w:val="en-US"/>
              </w:rPr>
              <w:t>]</w:t>
            </w:r>
          </w:p>
        </w:tc>
      </w:tr>
      <w:tr w:rsidR="00503D77" w:rsidRPr="00031B4E" w14:paraId="76C44DC9" w14:textId="77777777" w:rsidTr="0090278C">
        <w:trPr>
          <w:cantSplit/>
        </w:trPr>
        <w:tc>
          <w:tcPr>
            <w:tcW w:w="5000" w:type="pct"/>
          </w:tcPr>
          <w:p w14:paraId="1F71B777" w14:textId="77777777" w:rsidR="00503D77" w:rsidRPr="00031B4E" w:rsidRDefault="00503D77" w:rsidP="00017A27">
            <w:pPr>
              <w:rPr>
                <w:rFonts w:ascii="Times New Roman" w:hAnsi="Times New Roman"/>
                <w:lang w:val="pl-PL"/>
              </w:rPr>
            </w:pPr>
          </w:p>
        </w:tc>
      </w:tr>
      <w:tr w:rsidR="00503D77" w:rsidRPr="00031B4E" w14:paraId="653F96A1" w14:textId="77777777" w:rsidTr="0090278C">
        <w:trPr>
          <w:cantSplit/>
        </w:trPr>
        <w:tc>
          <w:tcPr>
            <w:tcW w:w="5000" w:type="pct"/>
            <w:tcBorders>
              <w:bottom w:val="single" w:sz="4" w:space="0" w:color="auto"/>
            </w:tcBorders>
          </w:tcPr>
          <w:p w14:paraId="63E916DF" w14:textId="77777777" w:rsidR="00503D77" w:rsidRPr="00031B4E" w:rsidRDefault="00503D77" w:rsidP="00017A27">
            <w:pPr>
              <w:rPr>
                <w:rFonts w:ascii="Times New Roman" w:hAnsi="Times New Roman"/>
                <w:lang w:val="pl-PL"/>
              </w:rPr>
            </w:pPr>
          </w:p>
        </w:tc>
      </w:tr>
      <w:tr w:rsidR="00503D77" w:rsidRPr="00031B4E" w14:paraId="5CA6B7AE" w14:textId="77777777" w:rsidTr="0090278C">
        <w:trPr>
          <w:cantSplit/>
        </w:trPr>
        <w:tc>
          <w:tcPr>
            <w:tcW w:w="5000" w:type="pct"/>
            <w:tcBorders>
              <w:top w:val="single" w:sz="4" w:space="0" w:color="auto"/>
            </w:tcBorders>
          </w:tcPr>
          <w:p w14:paraId="53827BD9" w14:textId="77777777" w:rsidR="00503D77" w:rsidRPr="00031B4E" w:rsidRDefault="00503D77" w:rsidP="00017A27">
            <w:pPr>
              <w:rPr>
                <w:rFonts w:ascii="Times New Roman" w:hAnsi="Times New Roman"/>
                <w:i/>
                <w:iCs/>
                <w:lang w:val="en-US"/>
              </w:rPr>
            </w:pPr>
            <w:r w:rsidRPr="00031B4E">
              <w:rPr>
                <w:rFonts w:ascii="Times New Roman" w:hAnsi="Times New Roman"/>
                <w:i/>
                <w:iCs/>
                <w:lang w:val="en-US"/>
              </w:rPr>
              <w:t>[Name of Signatory/</w:t>
            </w:r>
            <w:proofErr w:type="spellStart"/>
            <w:r w:rsidRPr="00031B4E">
              <w:rPr>
                <w:rFonts w:ascii="Times New Roman" w:hAnsi="Times New Roman"/>
                <w:i/>
                <w:iCs/>
                <w:lang w:val="en-US"/>
              </w:rPr>
              <w:t>ies</w:t>
            </w:r>
            <w:proofErr w:type="spellEnd"/>
            <w:r w:rsidRPr="00031B4E">
              <w:rPr>
                <w:rFonts w:ascii="Times New Roman" w:hAnsi="Times New Roman"/>
                <w:i/>
                <w:iCs/>
                <w:lang w:val="en-US"/>
              </w:rPr>
              <w:t>]</w:t>
            </w:r>
          </w:p>
        </w:tc>
      </w:tr>
      <w:tr w:rsidR="00503D77" w:rsidRPr="00031B4E" w14:paraId="45ECB061" w14:textId="77777777" w:rsidTr="0090278C">
        <w:trPr>
          <w:cantSplit/>
        </w:trPr>
        <w:tc>
          <w:tcPr>
            <w:tcW w:w="5000" w:type="pct"/>
          </w:tcPr>
          <w:p w14:paraId="02E181C1" w14:textId="77777777" w:rsidR="00503D77" w:rsidRPr="00031B4E" w:rsidRDefault="00503D77" w:rsidP="008B3E0B">
            <w:pPr>
              <w:rPr>
                <w:rFonts w:ascii="Times New Roman" w:hAnsi="Times New Roman"/>
                <w:lang w:val="pl-PL"/>
              </w:rPr>
            </w:pPr>
            <w:r w:rsidRPr="00031B4E">
              <w:rPr>
                <w:rFonts w:ascii="Times New Roman" w:hAnsi="Times New Roman"/>
              </w:rPr>
              <w:br w:type="page"/>
            </w:r>
          </w:p>
        </w:tc>
      </w:tr>
    </w:tbl>
    <w:p w14:paraId="24374D89" w14:textId="77777777" w:rsidR="00017A27" w:rsidRPr="00031B4E" w:rsidRDefault="00017A27" w:rsidP="00017A27">
      <w:pPr>
        <w:jc w:val="left"/>
        <w:rPr>
          <w:rFonts w:ascii="Times New Roman" w:hAnsi="Times New Roman"/>
          <w:lang w:val="pl-PL"/>
        </w:rPr>
      </w:pPr>
    </w:p>
    <w:p w14:paraId="78A64181" w14:textId="77777777" w:rsidR="00017A27" w:rsidRPr="00031B4E" w:rsidRDefault="00017A27" w:rsidP="00017A27">
      <w:pPr>
        <w:jc w:val="left"/>
        <w:rPr>
          <w:rFonts w:ascii="Times New Roman" w:hAnsi="Times New Roman"/>
          <w:lang w:val="pl-PL"/>
        </w:rPr>
      </w:pPr>
    </w:p>
    <w:p w14:paraId="1D2BEFAC" w14:textId="77777777" w:rsidR="00017A27" w:rsidRPr="00031B4E" w:rsidRDefault="00017A27" w:rsidP="00017A27">
      <w:pPr>
        <w:jc w:val="center"/>
        <w:rPr>
          <w:rFonts w:ascii="Times New Roman" w:hAnsi="Times New Roman"/>
        </w:rPr>
        <w:sectPr w:rsidR="00017A27" w:rsidRPr="00031B4E" w:rsidSect="00017A27">
          <w:headerReference w:type="default" r:id="rId11"/>
          <w:footerReference w:type="default" r:id="rId12"/>
          <w:pgSz w:w="12240" w:h="15840"/>
          <w:pgMar w:top="1440" w:right="1022" w:bottom="1440" w:left="1440" w:header="708" w:footer="708" w:gutter="0"/>
          <w:pgNumType w:start="1"/>
          <w:cols w:space="708"/>
          <w:docGrid w:linePitch="360"/>
        </w:sectPr>
      </w:pPr>
    </w:p>
    <w:p w14:paraId="39964C10" w14:textId="77777777" w:rsidR="00017A27" w:rsidRPr="00031B4E" w:rsidRDefault="00017A27" w:rsidP="00017A27">
      <w:pPr>
        <w:jc w:val="center"/>
        <w:rPr>
          <w:rFonts w:ascii="Times New Roman" w:hAnsi="Times New Roman"/>
        </w:rPr>
      </w:pPr>
    </w:p>
    <w:p w14:paraId="316B29F9" w14:textId="55EC69FA" w:rsidR="00E41E3D" w:rsidRPr="00B85BC3" w:rsidRDefault="00E41E3D" w:rsidP="00AE7054">
      <w:pPr>
        <w:jc w:val="center"/>
        <w:rPr>
          <w:b/>
        </w:rPr>
      </w:pPr>
      <w:r w:rsidRPr="00817851">
        <w:rPr>
          <w:b/>
          <w:sz w:val="44"/>
          <w:szCs w:val="44"/>
        </w:rPr>
        <w:t>EFET</w:t>
      </w:r>
    </w:p>
    <w:p w14:paraId="7736051A" w14:textId="77777777" w:rsidR="00E41E3D" w:rsidRPr="006F531E" w:rsidRDefault="00E41E3D" w:rsidP="00E41E3D">
      <w:pPr>
        <w:jc w:val="center"/>
        <w:rPr>
          <w:b/>
        </w:rPr>
      </w:pPr>
    </w:p>
    <w:p w14:paraId="6E6EB9DE" w14:textId="77777777" w:rsidR="00E41E3D" w:rsidRDefault="00E41E3D" w:rsidP="00E41E3D">
      <w:pPr>
        <w:tabs>
          <w:tab w:val="left" w:pos="4862"/>
        </w:tabs>
        <w:jc w:val="center"/>
        <w:rPr>
          <w:b/>
          <w:sz w:val="32"/>
          <w:szCs w:val="32"/>
        </w:rPr>
      </w:pPr>
      <w:r w:rsidRPr="00817851">
        <w:rPr>
          <w:b/>
          <w:sz w:val="32"/>
          <w:szCs w:val="32"/>
        </w:rPr>
        <w:t>European Federation of Energy Traders</w:t>
      </w:r>
    </w:p>
    <w:p w14:paraId="28DD6A91" w14:textId="77777777" w:rsidR="00E41E3D" w:rsidRDefault="00E41E3D" w:rsidP="00E41E3D">
      <w:pPr>
        <w:jc w:val="center"/>
        <w:rPr>
          <w:b/>
          <w:sz w:val="32"/>
          <w:szCs w:val="32"/>
        </w:rPr>
      </w:pPr>
    </w:p>
    <w:p w14:paraId="514E0C53" w14:textId="50D8DB9E" w:rsidR="00E41E3D" w:rsidRDefault="00E41E3D" w:rsidP="00E41E3D">
      <w:pPr>
        <w:ind w:left="-108"/>
        <w:jc w:val="center"/>
        <w:rPr>
          <w:b/>
        </w:rPr>
      </w:pPr>
      <w:r>
        <w:rPr>
          <w:b/>
        </w:rPr>
        <w:t xml:space="preserve">ANNEX 2 </w:t>
      </w:r>
      <w:r w:rsidR="00FA1B21">
        <w:rPr>
          <w:b/>
        </w:rPr>
        <w:t>Portuguese VTP</w:t>
      </w:r>
      <w:r>
        <w:rPr>
          <w:b/>
        </w:rPr>
        <w:t xml:space="preserve"> (A)</w:t>
      </w:r>
    </w:p>
    <w:p w14:paraId="3A3BA937" w14:textId="77777777" w:rsidR="00C661C3" w:rsidRDefault="00643EF4">
      <w:pPr>
        <w:tabs>
          <w:tab w:val="left" w:pos="690"/>
          <w:tab w:val="center" w:pos="4835"/>
        </w:tabs>
        <w:ind w:left="-108"/>
        <w:jc w:val="left"/>
        <w:rPr>
          <w:b/>
        </w:rPr>
      </w:pPr>
      <w:r>
        <w:rPr>
          <w:b/>
        </w:rPr>
        <w:tab/>
      </w:r>
      <w:r>
        <w:rPr>
          <w:b/>
        </w:rPr>
        <w:tab/>
      </w:r>
      <w:r w:rsidR="00E41E3D">
        <w:rPr>
          <w:b/>
        </w:rPr>
        <w:t xml:space="preserve">to the </w:t>
      </w:r>
    </w:p>
    <w:p w14:paraId="1DD76D63" w14:textId="77777777" w:rsidR="00E41E3D" w:rsidRDefault="00E41E3D" w:rsidP="00E41E3D">
      <w:pPr>
        <w:jc w:val="center"/>
        <w:rPr>
          <w:b/>
        </w:rPr>
      </w:pPr>
      <w:r>
        <w:rPr>
          <w:b/>
        </w:rPr>
        <w:t>General Agreement</w:t>
      </w:r>
    </w:p>
    <w:p w14:paraId="56943201" w14:textId="77777777" w:rsidR="00E41E3D" w:rsidRPr="002460E7" w:rsidRDefault="00E41E3D" w:rsidP="00E41E3D">
      <w:pPr>
        <w:jc w:val="center"/>
        <w:rPr>
          <w:rStyle w:val="Heading1Text"/>
          <w:lang w:val="es-ES"/>
        </w:rPr>
      </w:pPr>
    </w:p>
    <w:p w14:paraId="0E4F4601" w14:textId="5CF32CD9" w:rsidR="00E41E3D" w:rsidRDefault="00E41E3D" w:rsidP="00E41E3D">
      <w:pPr>
        <w:jc w:val="center"/>
        <w:rPr>
          <w:rStyle w:val="Heading1Text"/>
        </w:rPr>
      </w:pPr>
      <w:r w:rsidRPr="00B229A2">
        <w:rPr>
          <w:rStyle w:val="Heading1Text"/>
        </w:rPr>
        <w:t xml:space="preserve">Confirmation of Individual Contract FOR </w:t>
      </w:r>
      <w:r w:rsidR="00FA1B21">
        <w:rPr>
          <w:rStyle w:val="Heading1Text"/>
        </w:rPr>
        <w:t>Portuguese VTP</w:t>
      </w:r>
      <w:r w:rsidRPr="00B229A2">
        <w:rPr>
          <w:rStyle w:val="Heading1Text"/>
        </w:rPr>
        <w:t xml:space="preserve"> TRANSACTIONS (Fixed Price)</w:t>
      </w:r>
    </w:p>
    <w:p w14:paraId="54FC8923" w14:textId="77777777" w:rsidR="00E41E3D" w:rsidRPr="00AB140C" w:rsidRDefault="00E41E3D" w:rsidP="00E41E3D">
      <w:pPr>
        <w:pStyle w:val="Body"/>
        <w:widowControl/>
        <w:spacing w:after="0"/>
        <w:rPr>
          <w:rFonts w:ascii="Times New Roman" w:hAnsi="Times New Roman"/>
          <w:sz w:val="20"/>
        </w:rPr>
      </w:pPr>
    </w:p>
    <w:p w14:paraId="7725E9D7" w14:textId="77777777" w:rsidR="00E41E3D" w:rsidRDefault="00E41E3D" w:rsidP="00E41E3D">
      <w:pPr>
        <w:rPr>
          <w:rStyle w:val="Heading1Text"/>
        </w:rPr>
      </w:pPr>
      <w:r>
        <w:rPr>
          <w:rStyle w:val="Heading1Text"/>
        </w:rPr>
        <w:t>Between:</w:t>
      </w:r>
    </w:p>
    <w:p w14:paraId="0F2F2D97" w14:textId="77777777" w:rsidR="00E41E3D" w:rsidRDefault="00E41E3D" w:rsidP="00E41E3D"/>
    <w:p w14:paraId="1FF4A05F" w14:textId="77777777" w:rsidR="00E41E3D" w:rsidRDefault="00E41E3D" w:rsidP="00E41E3D">
      <w:r>
        <w:t>(1)</w:t>
      </w:r>
      <w:r>
        <w:tab/>
      </w:r>
      <w:r>
        <w:rPr>
          <w:u w:val="single"/>
        </w:rPr>
        <w:tab/>
      </w:r>
      <w:r>
        <w:rPr>
          <w:u w:val="single"/>
        </w:rPr>
        <w:tab/>
      </w:r>
      <w:r>
        <w:rPr>
          <w:u w:val="single"/>
        </w:rPr>
        <w:tab/>
      </w:r>
      <w:r>
        <w:rPr>
          <w:u w:val="single"/>
        </w:rPr>
        <w:tab/>
      </w:r>
      <w:r>
        <w:rPr>
          <w:u w:val="single"/>
        </w:rPr>
        <w:tab/>
      </w:r>
      <w:r>
        <w:t xml:space="preserve"> (“</w:t>
      </w:r>
      <w:r>
        <w:rPr>
          <w:b/>
        </w:rPr>
        <w:t>Seller</w:t>
      </w:r>
      <w:r>
        <w:t>”); and</w:t>
      </w:r>
    </w:p>
    <w:p w14:paraId="06BDD688" w14:textId="77777777" w:rsidR="00E41E3D" w:rsidRDefault="00E41E3D" w:rsidP="00E41E3D"/>
    <w:p w14:paraId="3BDBD32F" w14:textId="77777777" w:rsidR="00E41E3D" w:rsidRDefault="00E41E3D" w:rsidP="00E41E3D">
      <w:r>
        <w:t>(2)</w:t>
      </w:r>
      <w:r>
        <w:tab/>
      </w:r>
      <w:r>
        <w:rPr>
          <w:u w:val="single"/>
        </w:rPr>
        <w:tab/>
      </w:r>
      <w:r>
        <w:rPr>
          <w:u w:val="single"/>
        </w:rPr>
        <w:tab/>
      </w:r>
      <w:r>
        <w:rPr>
          <w:u w:val="single"/>
        </w:rPr>
        <w:tab/>
      </w:r>
      <w:r>
        <w:rPr>
          <w:u w:val="single"/>
        </w:rPr>
        <w:tab/>
      </w:r>
      <w:r>
        <w:rPr>
          <w:u w:val="single"/>
        </w:rPr>
        <w:tab/>
      </w:r>
      <w:r>
        <w:t xml:space="preserve"> (“</w:t>
      </w:r>
      <w:r>
        <w:rPr>
          <w:b/>
        </w:rPr>
        <w:t>Buyer</w:t>
      </w:r>
      <w:r>
        <w:t>”).</w:t>
      </w:r>
    </w:p>
    <w:p w14:paraId="19D5A1E2" w14:textId="77777777" w:rsidR="00E41E3D" w:rsidRDefault="00E41E3D" w:rsidP="00E41E3D"/>
    <w:p w14:paraId="33B02AE7" w14:textId="77777777" w:rsidR="00E41E3D" w:rsidRDefault="00E41E3D" w:rsidP="00E41E3D">
      <w:r>
        <w:t xml:space="preserve">concluded on </w:t>
      </w:r>
      <w:r>
        <w:tab/>
        <w:t xml:space="preserve">[    /    /    </w:t>
      </w:r>
      <w:proofErr w:type="gramStart"/>
      <w:r>
        <w:t xml:space="preserve">  ]</w:t>
      </w:r>
      <w:proofErr w:type="gramEnd"/>
      <w:r>
        <w:t xml:space="preserve">, </w:t>
      </w:r>
      <w:r>
        <w:tab/>
        <w:t>[   :   ] hours</w:t>
      </w:r>
    </w:p>
    <w:p w14:paraId="7E379DBF" w14:textId="77777777" w:rsidR="00E41E3D" w:rsidRPr="009D3882" w:rsidRDefault="00E41E3D" w:rsidP="00E41E3D">
      <w:pPr>
        <w:rPr>
          <w:lang w:val="en-US"/>
        </w:rPr>
      </w:pPr>
    </w:p>
    <w:p w14:paraId="36AB9123" w14:textId="0E133DBF" w:rsidR="00E41E3D" w:rsidRPr="00AB140C" w:rsidRDefault="00E41E3D" w:rsidP="00E41E3D">
      <w:pPr>
        <w:rPr>
          <w:b/>
        </w:rPr>
      </w:pPr>
      <w:r w:rsidRPr="00AB140C">
        <w:rPr>
          <w:b/>
        </w:rPr>
        <w:t>Delivery Point:</w:t>
      </w:r>
      <w:r w:rsidRPr="00AB140C">
        <w:rPr>
          <w:b/>
        </w:rPr>
        <w:tab/>
      </w:r>
      <w:r w:rsidRPr="00AB140C">
        <w:rPr>
          <w:b/>
        </w:rPr>
        <w:tab/>
      </w:r>
      <w:r w:rsidR="00FA1B21">
        <w:rPr>
          <w:b/>
        </w:rPr>
        <w:t>Portuguese VTP</w:t>
      </w:r>
    </w:p>
    <w:p w14:paraId="65AAAE65" w14:textId="77777777" w:rsidR="00E41E3D" w:rsidRPr="00AB140C" w:rsidRDefault="00E41E3D" w:rsidP="00E41E3D"/>
    <w:p w14:paraId="5FF14303" w14:textId="77777777" w:rsidR="00E41E3D" w:rsidRPr="002460E7" w:rsidRDefault="00E41E3D" w:rsidP="00E41E3D">
      <w:pPr>
        <w:pStyle w:val="Ttulo5"/>
        <w:rPr>
          <w:szCs w:val="20"/>
          <w:lang w:val="es-ES"/>
        </w:rPr>
      </w:pPr>
      <w:r w:rsidRPr="002460E7">
        <w:rPr>
          <w:szCs w:val="20"/>
          <w:lang w:val="es-ES"/>
        </w:rPr>
        <w:t>[X] INTRA SYSTEM</w:t>
      </w:r>
    </w:p>
    <w:p w14:paraId="45A4C0A0" w14:textId="6F8962C6" w:rsidR="00E41E3D" w:rsidRPr="001F2155" w:rsidRDefault="00E41E3D" w:rsidP="00E41E3D">
      <w:pPr>
        <w:pStyle w:val="Ttulo5"/>
        <w:rPr>
          <w:szCs w:val="20"/>
        </w:rPr>
      </w:pPr>
      <w:r w:rsidRPr="001F2155">
        <w:rPr>
          <w:szCs w:val="20"/>
        </w:rPr>
        <w:t>Relevant System:</w:t>
      </w:r>
      <w:r w:rsidRPr="001F2155">
        <w:rPr>
          <w:szCs w:val="20"/>
        </w:rPr>
        <w:tab/>
      </w:r>
      <w:r w:rsidRPr="001F2155">
        <w:rPr>
          <w:szCs w:val="20"/>
        </w:rPr>
        <w:tab/>
      </w:r>
      <w:r w:rsidR="001F2155" w:rsidRPr="001F2155">
        <w:rPr>
          <w:szCs w:val="20"/>
        </w:rPr>
        <w:t>REN</w:t>
      </w:r>
      <w:r w:rsidRPr="001F2155">
        <w:rPr>
          <w:szCs w:val="20"/>
        </w:rPr>
        <w:t xml:space="preserve"> transmission grid</w:t>
      </w:r>
    </w:p>
    <w:p w14:paraId="010A64DF" w14:textId="01DCA8DB" w:rsidR="00E41E3D" w:rsidRPr="001F2155" w:rsidRDefault="00E41E3D" w:rsidP="00E41E3D">
      <w:pPr>
        <w:pStyle w:val="Ttulo5"/>
        <w:numPr>
          <w:ilvl w:val="0"/>
          <w:numId w:val="0"/>
        </w:numPr>
        <w:ind w:left="1701"/>
        <w:rPr>
          <w:b/>
        </w:rPr>
      </w:pPr>
    </w:p>
    <w:p w14:paraId="06CC5CE9" w14:textId="77777777" w:rsidR="00E41E3D" w:rsidRPr="009D3882" w:rsidRDefault="00E41E3D" w:rsidP="00E41E3D">
      <w:pPr>
        <w:rPr>
          <w:lang w:val="en-US"/>
        </w:rPr>
      </w:pPr>
      <w:r w:rsidRPr="009D3882">
        <w:rPr>
          <w:b/>
          <w:lang w:val="en-US"/>
        </w:rPr>
        <w:t>Contract Quantity:</w:t>
      </w:r>
      <w:r w:rsidRPr="009D3882">
        <w:rPr>
          <w:lang w:val="en-US"/>
        </w:rPr>
        <w:t xml:space="preserve"> </w:t>
      </w:r>
      <w:r w:rsidRPr="009D3882">
        <w:rPr>
          <w:lang w:val="en-US"/>
        </w:rPr>
        <w:tab/>
      </w:r>
      <w:r w:rsidRPr="009D3882">
        <w:rPr>
          <w:lang w:val="en-US"/>
        </w:rPr>
        <w:tab/>
        <w:t>[</w:t>
      </w:r>
      <w:r w:rsidRPr="009D3882">
        <w:rPr>
          <w:lang w:val="en-US"/>
        </w:rPr>
        <w:tab/>
      </w:r>
      <w:r w:rsidRPr="009D3882">
        <w:rPr>
          <w:lang w:val="en-US"/>
        </w:rPr>
        <w:tab/>
        <w:t xml:space="preserve">] </w:t>
      </w:r>
      <w:r w:rsidR="00753FCA" w:rsidRPr="009D3882">
        <w:rPr>
          <w:lang w:val="en-US"/>
        </w:rPr>
        <w:t>kWh</w:t>
      </w:r>
    </w:p>
    <w:p w14:paraId="69ECA502" w14:textId="77777777" w:rsidR="00E41E3D" w:rsidRPr="00753FCA" w:rsidRDefault="00E41E3D" w:rsidP="00E41E3D">
      <w:pPr>
        <w:pStyle w:val="Body"/>
        <w:widowControl/>
        <w:spacing w:after="0"/>
        <w:rPr>
          <w:rFonts w:ascii="Times New Roman" w:hAnsi="Times New Roman"/>
          <w:sz w:val="20"/>
          <w:lang w:val="en-US"/>
        </w:rPr>
      </w:pPr>
    </w:p>
    <w:p w14:paraId="368321D5" w14:textId="5CFFBA16" w:rsidR="00E41E3D" w:rsidRDefault="00E41E3D" w:rsidP="00E41E3D">
      <w:pPr>
        <w:rPr>
          <w:b/>
        </w:rPr>
      </w:pPr>
      <w:r>
        <w:rPr>
          <w:b/>
        </w:rPr>
        <w:t>Time Unit:</w:t>
      </w:r>
      <w:r>
        <w:rPr>
          <w:b/>
        </w:rPr>
        <w:tab/>
      </w:r>
      <w:r>
        <w:rPr>
          <w:b/>
        </w:rPr>
        <w:tab/>
      </w:r>
      <w:r w:rsidR="004D5D45">
        <w:rPr>
          <w:b/>
        </w:rPr>
        <w:t>1 (one) g</w:t>
      </w:r>
      <w:r>
        <w:rPr>
          <w:b/>
        </w:rPr>
        <w:t>as</w:t>
      </w:r>
      <w:r w:rsidR="00977754">
        <w:rPr>
          <w:b/>
        </w:rPr>
        <w:t xml:space="preserve"> </w:t>
      </w:r>
      <w:r w:rsidR="004D5D45">
        <w:rPr>
          <w:b/>
        </w:rPr>
        <w:t>d</w:t>
      </w:r>
      <w:r>
        <w:rPr>
          <w:b/>
        </w:rPr>
        <w:t xml:space="preserve">ay </w:t>
      </w:r>
      <w:r w:rsidR="00753FCA">
        <w:rPr>
          <w:b/>
        </w:rPr>
        <w:t xml:space="preserve">within the meaning of </w:t>
      </w:r>
      <w:r w:rsidR="00EE0066">
        <w:rPr>
          <w:b/>
        </w:rPr>
        <w:t xml:space="preserve">the ROI and </w:t>
      </w:r>
      <w:r w:rsidR="00753FCA">
        <w:rPr>
          <w:b/>
        </w:rPr>
        <w:t xml:space="preserve">the </w:t>
      </w:r>
      <w:r w:rsidR="001F2155" w:rsidRPr="001F2155">
        <w:rPr>
          <w:b/>
        </w:rPr>
        <w:t>MPGTG</w:t>
      </w:r>
    </w:p>
    <w:p w14:paraId="5905C5BE" w14:textId="77777777" w:rsidR="00E41E3D" w:rsidRPr="001F2155" w:rsidRDefault="00E41E3D" w:rsidP="00E41E3D"/>
    <w:p w14:paraId="4D7FE536" w14:textId="77777777" w:rsidR="00E41E3D" w:rsidRDefault="00E41E3D" w:rsidP="00E41E3D">
      <w:r>
        <w:rPr>
          <w:b/>
        </w:rPr>
        <w:t>Total Supply Period:</w:t>
      </w:r>
      <w:r>
        <w:t xml:space="preserve"> </w:t>
      </w:r>
      <w:r>
        <w:tab/>
      </w:r>
      <w:r>
        <w:tab/>
      </w:r>
      <w:r>
        <w:tab/>
        <w:t xml:space="preserve">From </w:t>
      </w:r>
      <w:r>
        <w:tab/>
        <w:t xml:space="preserve">[         </w:t>
      </w:r>
      <w:proofErr w:type="gramStart"/>
      <w:r>
        <w:t xml:space="preserve">  ]</w:t>
      </w:r>
      <w:proofErr w:type="gramEnd"/>
      <w:r>
        <w:t xml:space="preserve"> hours </w:t>
      </w:r>
      <w:r>
        <w:tab/>
        <w:t>on [    /    /        ]</w:t>
      </w:r>
    </w:p>
    <w:p w14:paraId="2E4F106D" w14:textId="77777777" w:rsidR="00E41E3D" w:rsidRPr="00817DB7" w:rsidRDefault="00E41E3D" w:rsidP="00E41E3D">
      <w:pPr>
        <w:pStyle w:val="Body"/>
        <w:widowControl/>
        <w:spacing w:after="0"/>
        <w:rPr>
          <w:rFonts w:ascii="Garamond MT" w:hAnsi="Garamond MT"/>
          <w:kern w:val="0"/>
          <w:sz w:val="20"/>
          <w:szCs w:val="20"/>
          <w:lang w:val="it-IT"/>
        </w:rPr>
      </w:pPr>
      <w:r w:rsidRPr="00AB140C">
        <w:rPr>
          <w:rFonts w:ascii="Times New Roman" w:hAnsi="Times New Roman"/>
          <w:sz w:val="20"/>
        </w:rPr>
        <w:tab/>
      </w:r>
      <w:r w:rsidRPr="00AB140C">
        <w:rPr>
          <w:rFonts w:ascii="Times New Roman" w:hAnsi="Times New Roman"/>
          <w:sz w:val="20"/>
        </w:rPr>
        <w:tab/>
      </w:r>
      <w:r w:rsidRPr="00AB140C">
        <w:rPr>
          <w:rFonts w:ascii="Times New Roman" w:hAnsi="Times New Roman"/>
          <w:sz w:val="20"/>
        </w:rPr>
        <w:tab/>
      </w:r>
      <w:r w:rsidRPr="00AB140C">
        <w:rPr>
          <w:rFonts w:ascii="Times New Roman" w:hAnsi="Times New Roman"/>
          <w:sz w:val="20"/>
        </w:rPr>
        <w:tab/>
      </w:r>
      <w:r w:rsidRPr="00AB140C">
        <w:rPr>
          <w:rFonts w:ascii="Times New Roman" w:hAnsi="Times New Roman"/>
          <w:sz w:val="20"/>
        </w:rPr>
        <w:tab/>
      </w:r>
      <w:r w:rsidRPr="00817DB7">
        <w:rPr>
          <w:rFonts w:ascii="Garamond MT" w:hAnsi="Garamond MT"/>
          <w:kern w:val="0"/>
          <w:sz w:val="20"/>
          <w:szCs w:val="20"/>
          <w:lang w:val="it-IT"/>
        </w:rPr>
        <w:t xml:space="preserve">to </w:t>
      </w:r>
      <w:r>
        <w:rPr>
          <w:rFonts w:ascii="Garamond MT" w:hAnsi="Garamond MT"/>
          <w:kern w:val="0"/>
          <w:sz w:val="20"/>
          <w:szCs w:val="20"/>
          <w:lang w:val="it-IT"/>
        </w:rPr>
        <w:tab/>
      </w:r>
      <w:r w:rsidRPr="00817DB7">
        <w:rPr>
          <w:rFonts w:ascii="Garamond MT" w:hAnsi="Garamond MT"/>
          <w:kern w:val="0"/>
          <w:sz w:val="20"/>
          <w:szCs w:val="20"/>
          <w:lang w:val="it-IT"/>
        </w:rPr>
        <w:t xml:space="preserve">[           ] hours </w:t>
      </w:r>
      <w:r w:rsidRPr="00817DB7">
        <w:rPr>
          <w:rFonts w:ascii="Garamond MT" w:hAnsi="Garamond MT"/>
          <w:kern w:val="0"/>
          <w:sz w:val="20"/>
          <w:szCs w:val="20"/>
          <w:lang w:val="it-IT"/>
        </w:rPr>
        <w:tab/>
        <w:t>on [    /    /        ]</w:t>
      </w:r>
    </w:p>
    <w:p w14:paraId="2A35FA91" w14:textId="5538D667" w:rsidR="00E41E3D" w:rsidRPr="00817DB7" w:rsidRDefault="00753FCA" w:rsidP="00E41E3D">
      <w:pPr>
        <w:pStyle w:val="Body"/>
        <w:widowControl/>
        <w:spacing w:after="0"/>
        <w:rPr>
          <w:rFonts w:ascii="Garamond MT" w:hAnsi="Garamond MT"/>
          <w:color w:val="0000FF"/>
          <w:kern w:val="0"/>
          <w:sz w:val="20"/>
          <w:szCs w:val="20"/>
          <w:lang w:val="it-IT"/>
        </w:rPr>
      </w:pP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r>
    </w:p>
    <w:p w14:paraId="73DA65C3" w14:textId="77777777" w:rsidR="00E41E3D" w:rsidRDefault="00E41E3D" w:rsidP="00E41E3D"/>
    <w:p w14:paraId="1C7EE8EC" w14:textId="77777777" w:rsidR="009075D0" w:rsidRDefault="009075D0" w:rsidP="00E41E3D"/>
    <w:p w14:paraId="4BBA5B9C" w14:textId="77777777" w:rsidR="00E41E3D" w:rsidRPr="00AB140C" w:rsidRDefault="00E41E3D" w:rsidP="00E41E3D">
      <w:pPr>
        <w:rPr>
          <w:b/>
        </w:rPr>
      </w:pPr>
      <w:r w:rsidRPr="00AB140C">
        <w:rPr>
          <w:b/>
        </w:rPr>
        <w:t>Contract Price:</w:t>
      </w:r>
    </w:p>
    <w:p w14:paraId="4518B2C6" w14:textId="77777777" w:rsidR="00C661C3" w:rsidRPr="00AB140C" w:rsidRDefault="00C661C3">
      <w:pPr>
        <w:tabs>
          <w:tab w:val="left" w:pos="4678"/>
        </w:tabs>
        <w:rPr>
          <w:b/>
          <w:spacing w:val="-4"/>
        </w:rPr>
      </w:pPr>
    </w:p>
    <w:p w14:paraId="5F8F3024" w14:textId="77777777" w:rsidR="00E41E3D" w:rsidRPr="00AB140C" w:rsidRDefault="00E41E3D" w:rsidP="00E41E3D">
      <w:pPr>
        <w:rPr>
          <w:b/>
        </w:rPr>
      </w:pPr>
      <w:r w:rsidRPr="00AB140C">
        <w:rPr>
          <w:b/>
        </w:rPr>
        <w:t>Tolerance: 0</w:t>
      </w:r>
    </w:p>
    <w:p w14:paraId="37E09101" w14:textId="77777777" w:rsidR="00E41E3D" w:rsidRPr="00AB140C" w:rsidRDefault="00E41E3D" w:rsidP="00E41E3D">
      <w:pPr>
        <w:widowControl w:val="0"/>
        <w:tabs>
          <w:tab w:val="left" w:pos="4536"/>
          <w:tab w:val="left" w:pos="4678"/>
          <w:tab w:val="left" w:pos="4962"/>
          <w:tab w:val="left" w:pos="5103"/>
          <w:tab w:val="left" w:pos="7513"/>
        </w:tabs>
        <w:rPr>
          <w:b/>
          <w:spacing w:val="-4"/>
        </w:rPr>
      </w:pPr>
    </w:p>
    <w:p w14:paraId="3D27A376" w14:textId="77777777" w:rsidR="00E41E3D" w:rsidRDefault="00E41E3D" w:rsidP="00E41E3D">
      <w:r>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14:paraId="34B6C660" w14:textId="77777777" w:rsidR="00E41E3D" w:rsidRDefault="00E41E3D" w:rsidP="00E41E3D">
      <w:pPr>
        <w:rPr>
          <w:color w:val="0000FF"/>
          <w:szCs w:val="20"/>
          <w:lang w:val="it-IT"/>
        </w:rPr>
      </w:pPr>
    </w:p>
    <w:p w14:paraId="473B442E" w14:textId="77777777" w:rsidR="00E41E3D" w:rsidRPr="00AB140C" w:rsidRDefault="00E41E3D" w:rsidP="00E41E3D"/>
    <w:p w14:paraId="47B3844F" w14:textId="77777777" w:rsidR="00E41E3D" w:rsidRDefault="00E41E3D" w:rsidP="00E41E3D">
      <w:pPr>
        <w:rPr>
          <w:szCs w:val="20"/>
          <w:u w:val="single"/>
        </w:rPr>
      </w:pPr>
      <w:r>
        <w:t xml:space="preserve">Date:  </w:t>
      </w:r>
      <w:r w:rsidRPr="003B13FF">
        <w:rPr>
          <w:szCs w:val="20"/>
          <w:u w:val="single"/>
        </w:rPr>
        <w:tab/>
      </w:r>
      <w:r w:rsidRPr="003B13FF">
        <w:rPr>
          <w:szCs w:val="20"/>
          <w:u w:val="single"/>
        </w:rPr>
        <w:tab/>
      </w:r>
      <w:r w:rsidRPr="003B13FF">
        <w:rPr>
          <w:szCs w:val="20"/>
          <w:u w:val="single"/>
        </w:rPr>
        <w:tab/>
      </w:r>
      <w:r w:rsidRPr="003B13FF">
        <w:rPr>
          <w:szCs w:val="20"/>
          <w:u w:val="single"/>
        </w:rPr>
        <w:tab/>
      </w:r>
      <w:r w:rsidRPr="003B13FF">
        <w:rPr>
          <w:szCs w:val="20"/>
          <w:u w:val="single"/>
        </w:rPr>
        <w:tab/>
      </w:r>
      <w:r>
        <w:t xml:space="preserve">             </w:t>
      </w:r>
      <w:r w:rsidRPr="00727C6A">
        <w:t>Si</w:t>
      </w:r>
      <w:r>
        <w:t xml:space="preserve">gnature: </w:t>
      </w:r>
      <w:r>
        <w:tab/>
      </w:r>
      <w:r w:rsidRPr="003B13FF">
        <w:rPr>
          <w:szCs w:val="20"/>
          <w:u w:val="single"/>
        </w:rPr>
        <w:tab/>
      </w:r>
      <w:r w:rsidRPr="003B13FF">
        <w:rPr>
          <w:szCs w:val="20"/>
          <w:u w:val="single"/>
        </w:rPr>
        <w:tab/>
      </w:r>
      <w:r w:rsidRPr="003B13FF">
        <w:rPr>
          <w:szCs w:val="20"/>
          <w:u w:val="single"/>
        </w:rPr>
        <w:tab/>
      </w:r>
    </w:p>
    <w:p w14:paraId="6CAE9EAA" w14:textId="77777777" w:rsidR="00E41E3D" w:rsidRDefault="00E41E3D" w:rsidP="00E41E3D">
      <w:pPr>
        <w:jc w:val="center"/>
        <w:rPr>
          <w:color w:val="0000FF"/>
          <w:szCs w:val="20"/>
          <w:u w:val="single"/>
          <w:lang w:val="it-IT"/>
        </w:rPr>
      </w:pPr>
    </w:p>
    <w:p w14:paraId="0209E06A" w14:textId="77777777" w:rsidR="00E41E3D" w:rsidRPr="002D031F" w:rsidRDefault="00E41E3D" w:rsidP="00E41E3D">
      <w:pPr>
        <w:jc w:val="center"/>
        <w:rPr>
          <w:color w:val="0000FF"/>
          <w:szCs w:val="20"/>
          <w:u w:val="single"/>
          <w:lang w:val="it-IT"/>
        </w:rPr>
        <w:sectPr w:rsidR="00E41E3D" w:rsidRPr="002D031F" w:rsidSect="00017A27">
          <w:headerReference w:type="even" r:id="rId13"/>
          <w:headerReference w:type="default" r:id="rId14"/>
          <w:footerReference w:type="default" r:id="rId15"/>
          <w:headerReference w:type="first" r:id="rId16"/>
          <w:type w:val="continuous"/>
          <w:pgSz w:w="12240" w:h="15840"/>
          <w:pgMar w:top="1440" w:right="1022" w:bottom="1440" w:left="1440" w:header="708" w:footer="708" w:gutter="0"/>
          <w:pgNumType w:start="1"/>
          <w:cols w:space="708"/>
          <w:docGrid w:linePitch="360"/>
        </w:sectPr>
      </w:pPr>
    </w:p>
    <w:p w14:paraId="4FF2F156" w14:textId="77777777" w:rsidR="00E41E3D" w:rsidRPr="00B85BC3" w:rsidRDefault="00E41E3D" w:rsidP="00E41E3D">
      <w:pPr>
        <w:jc w:val="center"/>
        <w:rPr>
          <w:b/>
        </w:rPr>
      </w:pPr>
      <w:r w:rsidRPr="00817851">
        <w:rPr>
          <w:b/>
          <w:sz w:val="44"/>
          <w:szCs w:val="44"/>
        </w:rPr>
        <w:lastRenderedPageBreak/>
        <w:t>EFET</w:t>
      </w:r>
    </w:p>
    <w:p w14:paraId="36215E3D" w14:textId="77777777" w:rsidR="00E41E3D" w:rsidRPr="006F531E" w:rsidRDefault="00E41E3D" w:rsidP="00E41E3D">
      <w:pPr>
        <w:jc w:val="center"/>
        <w:rPr>
          <w:b/>
        </w:rPr>
      </w:pPr>
    </w:p>
    <w:p w14:paraId="39292D84" w14:textId="77777777" w:rsidR="00E41E3D" w:rsidRDefault="00E41E3D" w:rsidP="00E41E3D">
      <w:pPr>
        <w:jc w:val="center"/>
        <w:rPr>
          <w:b/>
          <w:sz w:val="32"/>
          <w:szCs w:val="32"/>
        </w:rPr>
      </w:pPr>
      <w:r w:rsidRPr="00817851">
        <w:rPr>
          <w:b/>
          <w:sz w:val="32"/>
          <w:szCs w:val="32"/>
        </w:rPr>
        <w:t>European Federation of Energy Traders</w:t>
      </w:r>
    </w:p>
    <w:p w14:paraId="7BC3F53E" w14:textId="77777777" w:rsidR="00C661C3" w:rsidRDefault="00C661C3">
      <w:pPr>
        <w:spacing w:line="360" w:lineRule="auto"/>
        <w:ind w:left="-108"/>
        <w:jc w:val="center"/>
        <w:rPr>
          <w:b/>
        </w:rPr>
      </w:pPr>
    </w:p>
    <w:p w14:paraId="27A458FD" w14:textId="5DA9342A" w:rsidR="00A3257F" w:rsidRDefault="00A3257F" w:rsidP="00A3257F">
      <w:pPr>
        <w:ind w:left="-108"/>
        <w:jc w:val="center"/>
        <w:rPr>
          <w:b/>
        </w:rPr>
      </w:pPr>
      <w:r>
        <w:rPr>
          <w:b/>
        </w:rPr>
        <w:t xml:space="preserve">ANNEX 2 </w:t>
      </w:r>
      <w:r w:rsidR="00FA1B21">
        <w:rPr>
          <w:b/>
        </w:rPr>
        <w:t>Portuguese VTP</w:t>
      </w:r>
      <w:r>
        <w:rPr>
          <w:b/>
        </w:rPr>
        <w:t xml:space="preserve"> (B)</w:t>
      </w:r>
    </w:p>
    <w:p w14:paraId="66F6B959" w14:textId="77777777" w:rsidR="00A3257F" w:rsidRDefault="00A3257F" w:rsidP="00A3257F">
      <w:pPr>
        <w:ind w:left="-108"/>
        <w:jc w:val="center"/>
        <w:rPr>
          <w:b/>
        </w:rPr>
      </w:pPr>
      <w:r>
        <w:rPr>
          <w:b/>
        </w:rPr>
        <w:t xml:space="preserve">to the </w:t>
      </w:r>
    </w:p>
    <w:p w14:paraId="22318A90" w14:textId="77777777" w:rsidR="00A3257F" w:rsidRDefault="00A3257F" w:rsidP="00A3257F">
      <w:pPr>
        <w:jc w:val="center"/>
        <w:rPr>
          <w:b/>
        </w:rPr>
      </w:pPr>
      <w:r>
        <w:rPr>
          <w:b/>
        </w:rPr>
        <w:t>General Agreement</w:t>
      </w:r>
    </w:p>
    <w:p w14:paraId="7932EAA3" w14:textId="77777777" w:rsidR="00A3257F" w:rsidRPr="00AB140C" w:rsidRDefault="00A3257F" w:rsidP="00A3257F">
      <w:pPr>
        <w:jc w:val="center"/>
        <w:rPr>
          <w:rStyle w:val="Heading1Text"/>
        </w:rPr>
      </w:pPr>
    </w:p>
    <w:p w14:paraId="316068D3" w14:textId="0D3BEDAB" w:rsidR="00A3257F" w:rsidRDefault="00A3257F" w:rsidP="00A3257F">
      <w:pPr>
        <w:jc w:val="center"/>
        <w:rPr>
          <w:rStyle w:val="Heading1Text"/>
        </w:rPr>
      </w:pPr>
      <w:r w:rsidRPr="00B229A2">
        <w:rPr>
          <w:rStyle w:val="Heading1Text"/>
        </w:rPr>
        <w:t xml:space="preserve">Confirmation of Individual Contract FOR </w:t>
      </w:r>
      <w:r w:rsidR="00FA1B21">
        <w:rPr>
          <w:rStyle w:val="Heading1Text"/>
        </w:rPr>
        <w:t>Portuguese VTP</w:t>
      </w:r>
      <w:r w:rsidRPr="00B229A2">
        <w:rPr>
          <w:rStyle w:val="Heading1Text"/>
        </w:rPr>
        <w:t xml:space="preserve"> TRANSACTIONS (</w:t>
      </w:r>
      <w:r>
        <w:rPr>
          <w:rStyle w:val="Heading1Text"/>
        </w:rPr>
        <w:t>variable</w:t>
      </w:r>
      <w:r w:rsidRPr="00B229A2">
        <w:rPr>
          <w:rStyle w:val="Heading1Text"/>
        </w:rPr>
        <w:t xml:space="preserve"> Price)</w:t>
      </w:r>
    </w:p>
    <w:p w14:paraId="1C718061" w14:textId="77777777" w:rsidR="00A3257F" w:rsidRPr="00AB140C" w:rsidRDefault="00A3257F" w:rsidP="00A3257F">
      <w:pPr>
        <w:pStyle w:val="Body"/>
        <w:widowControl/>
        <w:spacing w:after="0"/>
        <w:rPr>
          <w:rFonts w:ascii="Times New Roman" w:hAnsi="Times New Roman"/>
          <w:sz w:val="20"/>
        </w:rPr>
      </w:pPr>
    </w:p>
    <w:p w14:paraId="4E595FEB" w14:textId="77777777" w:rsidR="001F2155" w:rsidRDefault="001F2155" w:rsidP="001F2155">
      <w:pPr>
        <w:rPr>
          <w:rStyle w:val="Heading1Text"/>
        </w:rPr>
      </w:pPr>
      <w:r>
        <w:rPr>
          <w:rStyle w:val="Heading1Text"/>
        </w:rPr>
        <w:t>Between:</w:t>
      </w:r>
    </w:p>
    <w:p w14:paraId="55C19BC7" w14:textId="77777777" w:rsidR="001F2155" w:rsidRDefault="001F2155" w:rsidP="001F2155"/>
    <w:p w14:paraId="7F820039" w14:textId="77777777" w:rsidR="001F2155" w:rsidRDefault="001F2155" w:rsidP="001F2155">
      <w:r>
        <w:t>(1)</w:t>
      </w:r>
      <w:r>
        <w:tab/>
      </w:r>
      <w:r>
        <w:rPr>
          <w:u w:val="single"/>
        </w:rPr>
        <w:tab/>
      </w:r>
      <w:r>
        <w:rPr>
          <w:u w:val="single"/>
        </w:rPr>
        <w:tab/>
      </w:r>
      <w:r>
        <w:rPr>
          <w:u w:val="single"/>
        </w:rPr>
        <w:tab/>
      </w:r>
      <w:r>
        <w:rPr>
          <w:u w:val="single"/>
        </w:rPr>
        <w:tab/>
      </w:r>
      <w:r>
        <w:rPr>
          <w:u w:val="single"/>
        </w:rPr>
        <w:tab/>
      </w:r>
      <w:r>
        <w:t xml:space="preserve"> (“</w:t>
      </w:r>
      <w:r>
        <w:rPr>
          <w:b/>
        </w:rPr>
        <w:t>Seller</w:t>
      </w:r>
      <w:r>
        <w:t>”); and</w:t>
      </w:r>
    </w:p>
    <w:p w14:paraId="394F903B" w14:textId="77777777" w:rsidR="001F2155" w:rsidRDefault="001F2155" w:rsidP="001F2155"/>
    <w:p w14:paraId="3C5CF549" w14:textId="77777777" w:rsidR="001F2155" w:rsidRDefault="001F2155" w:rsidP="001F2155">
      <w:r>
        <w:t>(2)</w:t>
      </w:r>
      <w:r>
        <w:tab/>
      </w:r>
      <w:r>
        <w:rPr>
          <w:u w:val="single"/>
        </w:rPr>
        <w:tab/>
      </w:r>
      <w:r>
        <w:rPr>
          <w:u w:val="single"/>
        </w:rPr>
        <w:tab/>
      </w:r>
      <w:r>
        <w:rPr>
          <w:u w:val="single"/>
        </w:rPr>
        <w:tab/>
      </w:r>
      <w:r>
        <w:rPr>
          <w:u w:val="single"/>
        </w:rPr>
        <w:tab/>
      </w:r>
      <w:r>
        <w:rPr>
          <w:u w:val="single"/>
        </w:rPr>
        <w:tab/>
      </w:r>
      <w:r>
        <w:t xml:space="preserve"> (“</w:t>
      </w:r>
      <w:r>
        <w:rPr>
          <w:b/>
        </w:rPr>
        <w:t>Buyer</w:t>
      </w:r>
      <w:r>
        <w:t>”).</w:t>
      </w:r>
    </w:p>
    <w:p w14:paraId="553AC0CB" w14:textId="77777777" w:rsidR="001F2155" w:rsidRDefault="001F2155" w:rsidP="001F2155"/>
    <w:p w14:paraId="4A030C54" w14:textId="77777777" w:rsidR="001F2155" w:rsidRDefault="001F2155" w:rsidP="001F2155">
      <w:r>
        <w:t xml:space="preserve">concluded on </w:t>
      </w:r>
      <w:r>
        <w:tab/>
        <w:t xml:space="preserve">[    /    /    </w:t>
      </w:r>
      <w:proofErr w:type="gramStart"/>
      <w:r>
        <w:t xml:space="preserve">  ]</w:t>
      </w:r>
      <w:proofErr w:type="gramEnd"/>
      <w:r>
        <w:t xml:space="preserve">, </w:t>
      </w:r>
      <w:r>
        <w:tab/>
        <w:t>[   :   ] hours</w:t>
      </w:r>
    </w:p>
    <w:p w14:paraId="71FCD186" w14:textId="77777777" w:rsidR="001F2155" w:rsidRPr="009D3882" w:rsidRDefault="001F2155" w:rsidP="001F2155">
      <w:pPr>
        <w:rPr>
          <w:lang w:val="en-US"/>
        </w:rPr>
      </w:pPr>
    </w:p>
    <w:p w14:paraId="0AFEE7CF" w14:textId="1B9C0FF3" w:rsidR="001F2155" w:rsidRPr="00AB140C" w:rsidRDefault="001F2155" w:rsidP="001F2155">
      <w:pPr>
        <w:rPr>
          <w:b/>
        </w:rPr>
      </w:pPr>
      <w:r w:rsidRPr="00AB140C">
        <w:rPr>
          <w:b/>
        </w:rPr>
        <w:t>Delivery Point:</w:t>
      </w:r>
      <w:r w:rsidRPr="00AB140C">
        <w:rPr>
          <w:b/>
        </w:rPr>
        <w:tab/>
      </w:r>
      <w:r w:rsidRPr="00AB140C">
        <w:rPr>
          <w:b/>
        </w:rPr>
        <w:tab/>
      </w:r>
      <w:r w:rsidR="00FA1B21">
        <w:rPr>
          <w:b/>
        </w:rPr>
        <w:t>Portuguese VTP</w:t>
      </w:r>
    </w:p>
    <w:p w14:paraId="700FB9DA" w14:textId="77777777" w:rsidR="001F2155" w:rsidRPr="00AB140C" w:rsidRDefault="001F2155" w:rsidP="001F2155"/>
    <w:p w14:paraId="2659CF3E" w14:textId="77777777" w:rsidR="001F2155" w:rsidRPr="001F2155" w:rsidRDefault="001F2155" w:rsidP="001F2155">
      <w:pPr>
        <w:pStyle w:val="Ttulo5"/>
        <w:numPr>
          <w:ilvl w:val="4"/>
          <w:numId w:val="7"/>
        </w:numPr>
        <w:rPr>
          <w:szCs w:val="20"/>
          <w:lang w:val="es-ES"/>
        </w:rPr>
      </w:pPr>
      <w:r w:rsidRPr="001F2155">
        <w:rPr>
          <w:szCs w:val="20"/>
          <w:lang w:val="es-ES"/>
        </w:rPr>
        <w:t>[X] INTRA SYSTEM</w:t>
      </w:r>
    </w:p>
    <w:p w14:paraId="5E70387E" w14:textId="77777777" w:rsidR="001F2155" w:rsidRPr="001F2155" w:rsidRDefault="001F2155" w:rsidP="001F2155">
      <w:pPr>
        <w:pStyle w:val="Ttulo5"/>
        <w:rPr>
          <w:szCs w:val="20"/>
        </w:rPr>
      </w:pPr>
      <w:r w:rsidRPr="001F2155">
        <w:rPr>
          <w:szCs w:val="20"/>
        </w:rPr>
        <w:t>Relevant System:</w:t>
      </w:r>
      <w:r w:rsidRPr="001F2155">
        <w:rPr>
          <w:szCs w:val="20"/>
        </w:rPr>
        <w:tab/>
      </w:r>
      <w:r w:rsidRPr="001F2155">
        <w:rPr>
          <w:szCs w:val="20"/>
        </w:rPr>
        <w:tab/>
        <w:t>REN transmission grid</w:t>
      </w:r>
    </w:p>
    <w:p w14:paraId="123411BE" w14:textId="77777777" w:rsidR="001F2155" w:rsidRPr="001F2155" w:rsidRDefault="001F2155" w:rsidP="001F2155">
      <w:pPr>
        <w:pStyle w:val="Ttulo5"/>
        <w:numPr>
          <w:ilvl w:val="0"/>
          <w:numId w:val="0"/>
        </w:numPr>
        <w:ind w:left="1701"/>
        <w:rPr>
          <w:b/>
        </w:rPr>
      </w:pPr>
    </w:p>
    <w:p w14:paraId="729962F0" w14:textId="77777777" w:rsidR="001F2155" w:rsidRPr="009D3882" w:rsidRDefault="001F2155" w:rsidP="001F2155">
      <w:pPr>
        <w:rPr>
          <w:lang w:val="en-US"/>
        </w:rPr>
      </w:pPr>
      <w:r w:rsidRPr="009D3882">
        <w:rPr>
          <w:b/>
          <w:lang w:val="en-US"/>
        </w:rPr>
        <w:t>Contract Quantity:</w:t>
      </w:r>
      <w:r w:rsidRPr="009D3882">
        <w:rPr>
          <w:lang w:val="en-US"/>
        </w:rPr>
        <w:t xml:space="preserve"> </w:t>
      </w:r>
      <w:r w:rsidRPr="009D3882">
        <w:rPr>
          <w:lang w:val="en-US"/>
        </w:rPr>
        <w:tab/>
      </w:r>
      <w:r w:rsidRPr="009D3882">
        <w:rPr>
          <w:lang w:val="en-US"/>
        </w:rPr>
        <w:tab/>
        <w:t>[</w:t>
      </w:r>
      <w:r w:rsidRPr="009D3882">
        <w:rPr>
          <w:lang w:val="en-US"/>
        </w:rPr>
        <w:tab/>
      </w:r>
      <w:r w:rsidRPr="009D3882">
        <w:rPr>
          <w:lang w:val="en-US"/>
        </w:rPr>
        <w:tab/>
        <w:t>] kWh</w:t>
      </w:r>
    </w:p>
    <w:p w14:paraId="017584E2" w14:textId="77777777" w:rsidR="001F2155" w:rsidRPr="00753FCA" w:rsidRDefault="001F2155" w:rsidP="001F2155">
      <w:pPr>
        <w:pStyle w:val="Body"/>
        <w:widowControl/>
        <w:spacing w:after="0"/>
        <w:rPr>
          <w:rFonts w:ascii="Times New Roman" w:hAnsi="Times New Roman"/>
          <w:sz w:val="20"/>
          <w:lang w:val="en-US"/>
        </w:rPr>
      </w:pPr>
    </w:p>
    <w:p w14:paraId="1477709A" w14:textId="6F453AFB" w:rsidR="001F2155" w:rsidRDefault="001F2155" w:rsidP="001F2155">
      <w:pPr>
        <w:rPr>
          <w:b/>
        </w:rPr>
      </w:pPr>
      <w:r>
        <w:rPr>
          <w:b/>
        </w:rPr>
        <w:t>Time Unit:</w:t>
      </w:r>
      <w:r>
        <w:rPr>
          <w:b/>
        </w:rPr>
        <w:tab/>
      </w:r>
      <w:r>
        <w:rPr>
          <w:b/>
        </w:rPr>
        <w:tab/>
        <w:t>1 (one) gas day within the meaning of</w:t>
      </w:r>
      <w:r w:rsidR="008B5BA7">
        <w:rPr>
          <w:b/>
        </w:rPr>
        <w:t xml:space="preserve"> </w:t>
      </w:r>
      <w:r w:rsidR="00025D4D">
        <w:rPr>
          <w:b/>
        </w:rPr>
        <w:t xml:space="preserve">the </w:t>
      </w:r>
      <w:r w:rsidR="008B5BA7">
        <w:rPr>
          <w:b/>
        </w:rPr>
        <w:t>ROI and</w:t>
      </w:r>
      <w:r>
        <w:rPr>
          <w:b/>
        </w:rPr>
        <w:t xml:space="preserve"> the </w:t>
      </w:r>
      <w:r w:rsidRPr="001F2155">
        <w:rPr>
          <w:b/>
        </w:rPr>
        <w:t>MPGTG</w:t>
      </w:r>
    </w:p>
    <w:p w14:paraId="452774A6" w14:textId="77777777" w:rsidR="001F2155" w:rsidRPr="001F2155" w:rsidRDefault="001F2155" w:rsidP="001F2155"/>
    <w:p w14:paraId="15B2EC32" w14:textId="77777777" w:rsidR="001F2155" w:rsidRDefault="001F2155" w:rsidP="001F2155">
      <w:r>
        <w:rPr>
          <w:b/>
        </w:rPr>
        <w:t>Total Supply Period:</w:t>
      </w:r>
      <w:r>
        <w:t xml:space="preserve"> </w:t>
      </w:r>
      <w:r>
        <w:tab/>
      </w:r>
      <w:r>
        <w:tab/>
      </w:r>
      <w:r>
        <w:tab/>
        <w:t xml:space="preserve">From </w:t>
      </w:r>
      <w:r>
        <w:tab/>
        <w:t xml:space="preserve">[         </w:t>
      </w:r>
      <w:proofErr w:type="gramStart"/>
      <w:r>
        <w:t xml:space="preserve">  ]</w:t>
      </w:r>
      <w:proofErr w:type="gramEnd"/>
      <w:r>
        <w:t xml:space="preserve"> hours </w:t>
      </w:r>
      <w:r>
        <w:tab/>
        <w:t>on [    /    /        ]</w:t>
      </w:r>
    </w:p>
    <w:p w14:paraId="0C1BFAE8" w14:textId="77777777" w:rsidR="001F2155" w:rsidRPr="00817DB7" w:rsidRDefault="001F2155" w:rsidP="001F2155">
      <w:pPr>
        <w:pStyle w:val="Body"/>
        <w:widowControl/>
        <w:spacing w:after="0"/>
        <w:rPr>
          <w:rFonts w:ascii="Garamond MT" w:hAnsi="Garamond MT"/>
          <w:kern w:val="0"/>
          <w:sz w:val="20"/>
          <w:szCs w:val="20"/>
          <w:lang w:val="it-IT"/>
        </w:rPr>
      </w:pPr>
      <w:r w:rsidRPr="001F2155">
        <w:rPr>
          <w:rFonts w:ascii="Times New Roman" w:hAnsi="Times New Roman"/>
          <w:sz w:val="20"/>
        </w:rPr>
        <w:tab/>
      </w:r>
      <w:r w:rsidRPr="001F2155">
        <w:rPr>
          <w:rFonts w:ascii="Times New Roman" w:hAnsi="Times New Roman"/>
          <w:sz w:val="20"/>
        </w:rPr>
        <w:tab/>
      </w:r>
      <w:r w:rsidRPr="001F2155">
        <w:rPr>
          <w:rFonts w:ascii="Times New Roman" w:hAnsi="Times New Roman"/>
          <w:sz w:val="20"/>
        </w:rPr>
        <w:tab/>
      </w:r>
      <w:r w:rsidRPr="001F2155">
        <w:rPr>
          <w:rFonts w:ascii="Times New Roman" w:hAnsi="Times New Roman"/>
          <w:sz w:val="20"/>
        </w:rPr>
        <w:tab/>
      </w:r>
      <w:r w:rsidRPr="001F2155">
        <w:rPr>
          <w:rFonts w:ascii="Times New Roman" w:hAnsi="Times New Roman"/>
          <w:sz w:val="20"/>
        </w:rPr>
        <w:tab/>
      </w:r>
      <w:r w:rsidRPr="00817DB7">
        <w:rPr>
          <w:rFonts w:ascii="Garamond MT" w:hAnsi="Garamond MT"/>
          <w:kern w:val="0"/>
          <w:sz w:val="20"/>
          <w:szCs w:val="20"/>
          <w:lang w:val="it-IT"/>
        </w:rPr>
        <w:t xml:space="preserve">to </w:t>
      </w:r>
      <w:r>
        <w:rPr>
          <w:rFonts w:ascii="Garamond MT" w:hAnsi="Garamond MT"/>
          <w:kern w:val="0"/>
          <w:sz w:val="20"/>
          <w:szCs w:val="20"/>
          <w:lang w:val="it-IT"/>
        </w:rPr>
        <w:tab/>
      </w:r>
      <w:r w:rsidRPr="00817DB7">
        <w:rPr>
          <w:rFonts w:ascii="Garamond MT" w:hAnsi="Garamond MT"/>
          <w:kern w:val="0"/>
          <w:sz w:val="20"/>
          <w:szCs w:val="20"/>
          <w:lang w:val="it-IT"/>
        </w:rPr>
        <w:t xml:space="preserve">[           ] hours </w:t>
      </w:r>
      <w:r w:rsidRPr="00817DB7">
        <w:rPr>
          <w:rFonts w:ascii="Garamond MT" w:hAnsi="Garamond MT"/>
          <w:kern w:val="0"/>
          <w:sz w:val="20"/>
          <w:szCs w:val="20"/>
          <w:lang w:val="it-IT"/>
        </w:rPr>
        <w:tab/>
        <w:t>on [    /    /        ]</w:t>
      </w:r>
    </w:p>
    <w:p w14:paraId="6A9E9B02" w14:textId="77777777" w:rsidR="00E41E3D" w:rsidRPr="00A3257F" w:rsidRDefault="00E41E3D" w:rsidP="00E41E3D">
      <w:pPr>
        <w:rPr>
          <w:lang w:val="it-IT"/>
        </w:rPr>
      </w:pPr>
    </w:p>
    <w:p w14:paraId="61AD7EEE" w14:textId="77777777" w:rsidR="00E41E3D" w:rsidRPr="00AB140C" w:rsidRDefault="00E41E3D" w:rsidP="00E41E3D">
      <w:pPr>
        <w:rPr>
          <w:b/>
        </w:rPr>
      </w:pPr>
      <w:r w:rsidRPr="00AB140C">
        <w:rPr>
          <w:b/>
        </w:rPr>
        <w:t>Price Source:</w:t>
      </w:r>
    </w:p>
    <w:p w14:paraId="7B629D0D" w14:textId="77777777" w:rsidR="00E41E3D" w:rsidRPr="00AB140C" w:rsidRDefault="00E41E3D" w:rsidP="00E41E3D">
      <w:pPr>
        <w:rPr>
          <w:b/>
        </w:rPr>
      </w:pPr>
    </w:p>
    <w:p w14:paraId="112FF8C8" w14:textId="77777777" w:rsidR="00E41E3D" w:rsidRPr="00AB140C" w:rsidRDefault="00E41E3D" w:rsidP="00E41E3D">
      <w:pPr>
        <w:rPr>
          <w:b/>
        </w:rPr>
      </w:pPr>
      <w:r w:rsidRPr="00AB140C">
        <w:rPr>
          <w:b/>
        </w:rPr>
        <w:t>Commodity Reference Price:</w:t>
      </w:r>
    </w:p>
    <w:p w14:paraId="40C7D36B" w14:textId="77777777" w:rsidR="00E41E3D" w:rsidRPr="00AB140C" w:rsidRDefault="00E41E3D" w:rsidP="00E41E3D">
      <w:pPr>
        <w:rPr>
          <w:b/>
        </w:rPr>
      </w:pPr>
    </w:p>
    <w:p w14:paraId="4D06909A" w14:textId="77777777" w:rsidR="00E41E3D" w:rsidRPr="00AB140C" w:rsidRDefault="00E41E3D" w:rsidP="00E41E3D">
      <w:pPr>
        <w:rPr>
          <w:b/>
        </w:rPr>
      </w:pPr>
      <w:r w:rsidRPr="00AB140C">
        <w:rPr>
          <w:b/>
        </w:rPr>
        <w:t>Alternate Commodity Reference Price:</w:t>
      </w:r>
    </w:p>
    <w:p w14:paraId="11BA18B7" w14:textId="77777777" w:rsidR="00E41E3D" w:rsidRPr="00AB140C" w:rsidRDefault="00E41E3D" w:rsidP="00E41E3D">
      <w:pPr>
        <w:rPr>
          <w:b/>
        </w:rPr>
      </w:pPr>
    </w:p>
    <w:p w14:paraId="2B52EED0" w14:textId="77777777" w:rsidR="00E41E3D" w:rsidRPr="00AB140C" w:rsidRDefault="00E41E3D" w:rsidP="00E41E3D">
      <w:pPr>
        <w:rPr>
          <w:b/>
        </w:rPr>
      </w:pPr>
      <w:r w:rsidRPr="00AB140C">
        <w:rPr>
          <w:b/>
        </w:rPr>
        <w:t>Calculation Date:</w:t>
      </w:r>
    </w:p>
    <w:p w14:paraId="4DFF25E4" w14:textId="77777777" w:rsidR="00E41E3D" w:rsidRPr="00AB140C" w:rsidRDefault="00E41E3D" w:rsidP="00E41E3D">
      <w:pPr>
        <w:rPr>
          <w:b/>
        </w:rPr>
      </w:pPr>
    </w:p>
    <w:p w14:paraId="505D693A" w14:textId="77777777" w:rsidR="00E41E3D" w:rsidRPr="00AB140C" w:rsidRDefault="00E41E3D" w:rsidP="00E41E3D">
      <w:pPr>
        <w:rPr>
          <w:b/>
        </w:rPr>
      </w:pPr>
      <w:r w:rsidRPr="00AB140C">
        <w:rPr>
          <w:b/>
        </w:rPr>
        <w:t>Calculation Agent:</w:t>
      </w:r>
    </w:p>
    <w:p w14:paraId="0F01854A" w14:textId="77777777" w:rsidR="00E41E3D" w:rsidRPr="00AB140C" w:rsidRDefault="00E41E3D" w:rsidP="00E41E3D">
      <w:pPr>
        <w:rPr>
          <w:b/>
        </w:rPr>
      </w:pPr>
    </w:p>
    <w:p w14:paraId="48631E48" w14:textId="77777777" w:rsidR="00E41E3D" w:rsidRPr="00AB140C" w:rsidRDefault="00E41E3D" w:rsidP="00E41E3D">
      <w:pPr>
        <w:rPr>
          <w:b/>
        </w:rPr>
      </w:pPr>
      <w:r w:rsidRPr="00AB140C">
        <w:rPr>
          <w:b/>
        </w:rPr>
        <w:t>Calculation Method:</w:t>
      </w:r>
    </w:p>
    <w:p w14:paraId="593615D8" w14:textId="77777777" w:rsidR="00E41E3D" w:rsidRPr="00AB140C" w:rsidRDefault="00E41E3D" w:rsidP="00E41E3D">
      <w:pPr>
        <w:rPr>
          <w:b/>
        </w:rPr>
      </w:pPr>
    </w:p>
    <w:p w14:paraId="0AF0DC4F" w14:textId="77777777" w:rsidR="003008E8" w:rsidRDefault="003008E8" w:rsidP="003008E8">
      <w:pPr>
        <w:rPr>
          <w:b/>
        </w:rPr>
      </w:pPr>
      <w:r>
        <w:rPr>
          <w:b/>
        </w:rPr>
        <w:t>Tolerance: 0</w:t>
      </w:r>
    </w:p>
    <w:p w14:paraId="25500A88" w14:textId="77777777" w:rsidR="003008E8" w:rsidRDefault="003008E8" w:rsidP="003008E8">
      <w:pPr>
        <w:widowControl w:val="0"/>
        <w:tabs>
          <w:tab w:val="left" w:pos="4536"/>
          <w:tab w:val="left" w:pos="4678"/>
          <w:tab w:val="left" w:pos="4962"/>
          <w:tab w:val="left" w:pos="5103"/>
          <w:tab w:val="left" w:pos="7513"/>
        </w:tabs>
        <w:rPr>
          <w:b/>
          <w:spacing w:val="-4"/>
        </w:rPr>
      </w:pPr>
    </w:p>
    <w:p w14:paraId="0AB0BA42" w14:textId="77777777" w:rsidR="007D26B3" w:rsidRPr="00BE5191" w:rsidRDefault="007D26B3" w:rsidP="003008E8">
      <w:pPr>
        <w:widowControl w:val="0"/>
        <w:tabs>
          <w:tab w:val="left" w:pos="4536"/>
          <w:tab w:val="left" w:pos="4678"/>
          <w:tab w:val="left" w:pos="4962"/>
          <w:tab w:val="left" w:pos="5103"/>
          <w:tab w:val="left" w:pos="7513"/>
        </w:tabs>
        <w:rPr>
          <w:b/>
          <w:spacing w:val="-4"/>
          <w:lang w:val="en-US"/>
        </w:rPr>
      </w:pPr>
    </w:p>
    <w:p w14:paraId="38E627F4" w14:textId="77777777" w:rsidR="003008E8" w:rsidRDefault="003008E8" w:rsidP="003008E8">
      <w:r>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14:paraId="70979B65" w14:textId="77777777" w:rsidR="003008E8" w:rsidRDefault="003008E8" w:rsidP="003008E8">
      <w:pPr>
        <w:rPr>
          <w:color w:val="0000FF"/>
          <w:szCs w:val="20"/>
          <w:lang w:val="it-IT"/>
        </w:rPr>
      </w:pPr>
    </w:p>
    <w:p w14:paraId="1BB466E3" w14:textId="77777777" w:rsidR="003008E8" w:rsidRPr="00AB140C" w:rsidRDefault="003008E8" w:rsidP="003008E8"/>
    <w:p w14:paraId="72DBDEE4" w14:textId="77777777" w:rsidR="003008E8" w:rsidRPr="00AB140C" w:rsidRDefault="003008E8" w:rsidP="003008E8"/>
    <w:p w14:paraId="7802CC28" w14:textId="77777777" w:rsidR="003008E8" w:rsidRDefault="003008E8" w:rsidP="003008E8">
      <w:pPr>
        <w:rPr>
          <w:szCs w:val="20"/>
          <w:u w:val="single"/>
        </w:rPr>
      </w:pPr>
      <w:r>
        <w:t xml:space="preserve">Date:  </w:t>
      </w:r>
      <w:r w:rsidRPr="003B13FF">
        <w:rPr>
          <w:szCs w:val="20"/>
          <w:u w:val="single"/>
        </w:rPr>
        <w:tab/>
      </w:r>
      <w:r w:rsidRPr="003B13FF">
        <w:rPr>
          <w:szCs w:val="20"/>
          <w:u w:val="single"/>
        </w:rPr>
        <w:tab/>
      </w:r>
      <w:r w:rsidRPr="003B13FF">
        <w:rPr>
          <w:szCs w:val="20"/>
          <w:u w:val="single"/>
        </w:rPr>
        <w:tab/>
      </w:r>
      <w:r w:rsidRPr="003B13FF">
        <w:rPr>
          <w:szCs w:val="20"/>
          <w:u w:val="single"/>
        </w:rPr>
        <w:tab/>
      </w:r>
      <w:r w:rsidRPr="003B13FF">
        <w:rPr>
          <w:szCs w:val="20"/>
          <w:u w:val="single"/>
        </w:rPr>
        <w:tab/>
      </w:r>
      <w:r>
        <w:t xml:space="preserve">             </w:t>
      </w:r>
      <w:r w:rsidRPr="00727C6A">
        <w:t>Si</w:t>
      </w:r>
      <w:r>
        <w:t xml:space="preserve">gnature: </w:t>
      </w:r>
      <w:r>
        <w:tab/>
      </w:r>
      <w:r w:rsidRPr="003B13FF">
        <w:rPr>
          <w:szCs w:val="20"/>
          <w:u w:val="single"/>
        </w:rPr>
        <w:tab/>
      </w:r>
      <w:r w:rsidRPr="003B13FF">
        <w:rPr>
          <w:szCs w:val="20"/>
          <w:u w:val="single"/>
        </w:rPr>
        <w:tab/>
      </w:r>
      <w:r w:rsidRPr="003B13FF">
        <w:rPr>
          <w:szCs w:val="20"/>
          <w:u w:val="single"/>
        </w:rPr>
        <w:tab/>
      </w:r>
    </w:p>
    <w:p w14:paraId="1150E73B" w14:textId="77777777" w:rsidR="00E41E3D" w:rsidRPr="002D031F" w:rsidRDefault="00E41E3D" w:rsidP="00E41E3D">
      <w:pPr>
        <w:jc w:val="center"/>
        <w:rPr>
          <w:color w:val="0000FF"/>
          <w:szCs w:val="20"/>
          <w:u w:val="single"/>
          <w:lang w:val="it-IT"/>
        </w:rPr>
        <w:sectPr w:rsidR="00E41E3D" w:rsidRPr="002D031F" w:rsidSect="00017A27">
          <w:headerReference w:type="even" r:id="rId17"/>
          <w:headerReference w:type="default" r:id="rId18"/>
          <w:footerReference w:type="default" r:id="rId19"/>
          <w:headerReference w:type="first" r:id="rId20"/>
          <w:pgSz w:w="12240" w:h="15840"/>
          <w:pgMar w:top="1440" w:right="1022" w:bottom="1440" w:left="1440" w:header="708" w:footer="708" w:gutter="0"/>
          <w:pgNumType w:start="1"/>
          <w:cols w:space="708"/>
          <w:docGrid w:linePitch="360"/>
        </w:sectPr>
      </w:pPr>
    </w:p>
    <w:p w14:paraId="67C3898A" w14:textId="77777777" w:rsidR="00E41E3D" w:rsidRPr="00B85BC3" w:rsidRDefault="00E41E3D" w:rsidP="00E41E3D">
      <w:pPr>
        <w:jc w:val="center"/>
        <w:rPr>
          <w:b/>
        </w:rPr>
      </w:pPr>
      <w:r w:rsidRPr="00817851">
        <w:rPr>
          <w:b/>
          <w:sz w:val="44"/>
          <w:szCs w:val="44"/>
        </w:rPr>
        <w:lastRenderedPageBreak/>
        <w:t>EFET</w:t>
      </w:r>
    </w:p>
    <w:p w14:paraId="53805B6F" w14:textId="77777777" w:rsidR="00E41E3D" w:rsidRPr="006F531E" w:rsidRDefault="00E41E3D" w:rsidP="00E41E3D">
      <w:pPr>
        <w:jc w:val="center"/>
        <w:rPr>
          <w:b/>
        </w:rPr>
      </w:pPr>
    </w:p>
    <w:p w14:paraId="7E40852A" w14:textId="77777777" w:rsidR="00E41E3D" w:rsidRPr="00817851" w:rsidRDefault="00E41E3D" w:rsidP="00E41E3D">
      <w:pPr>
        <w:jc w:val="center"/>
        <w:rPr>
          <w:b/>
          <w:sz w:val="32"/>
          <w:szCs w:val="32"/>
        </w:rPr>
      </w:pPr>
      <w:r w:rsidRPr="00817851">
        <w:rPr>
          <w:b/>
          <w:sz w:val="32"/>
          <w:szCs w:val="32"/>
        </w:rPr>
        <w:t>European Federation of Energy Traders</w:t>
      </w:r>
    </w:p>
    <w:p w14:paraId="0C41A647" w14:textId="77777777" w:rsidR="00C661C3" w:rsidRDefault="00C661C3">
      <w:pPr>
        <w:spacing w:line="360" w:lineRule="auto"/>
        <w:rPr>
          <w:b/>
        </w:rPr>
      </w:pPr>
    </w:p>
    <w:p w14:paraId="4D94BBBF" w14:textId="5CECC225" w:rsidR="00E41E3D" w:rsidRDefault="00E41E3D" w:rsidP="00E41E3D">
      <w:pPr>
        <w:ind w:left="-108"/>
        <w:jc w:val="center"/>
        <w:rPr>
          <w:b/>
        </w:rPr>
      </w:pPr>
      <w:r>
        <w:rPr>
          <w:b/>
        </w:rPr>
        <w:t xml:space="preserve">ANNEX 2 </w:t>
      </w:r>
      <w:r w:rsidR="00FA1B21">
        <w:rPr>
          <w:b/>
        </w:rPr>
        <w:t>Portuguese VTP</w:t>
      </w:r>
      <w:r>
        <w:rPr>
          <w:b/>
        </w:rPr>
        <w:t xml:space="preserve"> (C)</w:t>
      </w:r>
    </w:p>
    <w:p w14:paraId="5DF372F0" w14:textId="77777777" w:rsidR="00E41E3D" w:rsidRDefault="00E41E3D" w:rsidP="00E41E3D">
      <w:pPr>
        <w:ind w:left="-108"/>
        <w:jc w:val="center"/>
        <w:rPr>
          <w:b/>
        </w:rPr>
      </w:pPr>
      <w:r>
        <w:rPr>
          <w:b/>
        </w:rPr>
        <w:t xml:space="preserve">to the </w:t>
      </w:r>
    </w:p>
    <w:p w14:paraId="5F8D583F" w14:textId="77777777" w:rsidR="00E41E3D" w:rsidRDefault="00E41E3D" w:rsidP="00E41E3D">
      <w:pPr>
        <w:jc w:val="center"/>
        <w:rPr>
          <w:b/>
        </w:rPr>
      </w:pPr>
      <w:r>
        <w:rPr>
          <w:b/>
        </w:rPr>
        <w:t>General Agreement</w:t>
      </w:r>
    </w:p>
    <w:p w14:paraId="0B1409D2" w14:textId="77777777" w:rsidR="00E41E3D" w:rsidRPr="00AB140C" w:rsidRDefault="00E41E3D" w:rsidP="00E41E3D">
      <w:pPr>
        <w:jc w:val="center"/>
        <w:rPr>
          <w:b/>
        </w:rPr>
      </w:pPr>
    </w:p>
    <w:p w14:paraId="1AC96A53" w14:textId="2CBA099F" w:rsidR="00E41E3D" w:rsidRDefault="00E41E3D" w:rsidP="00E41E3D">
      <w:pPr>
        <w:pStyle w:val="Body1"/>
        <w:widowControl/>
        <w:spacing w:after="0" w:line="240" w:lineRule="auto"/>
        <w:jc w:val="center"/>
        <w:rPr>
          <w:rStyle w:val="Heading1Text"/>
          <w:rFonts w:ascii="Times New Roman" w:hAnsi="Times New Roman"/>
        </w:rPr>
      </w:pPr>
      <w:r w:rsidRPr="00C93EA6">
        <w:rPr>
          <w:rStyle w:val="Heading1Text"/>
          <w:rFonts w:ascii="Times New Roman" w:hAnsi="Times New Roman"/>
        </w:rPr>
        <w:t xml:space="preserve">Confirmation of Individual Contract FOR </w:t>
      </w:r>
      <w:r w:rsidR="00FA1B21">
        <w:rPr>
          <w:rStyle w:val="Heading1Text"/>
          <w:rFonts w:ascii="Times New Roman" w:hAnsi="Times New Roman"/>
        </w:rPr>
        <w:t>Portuguese VTP</w:t>
      </w:r>
      <w:r w:rsidRPr="00C93EA6">
        <w:rPr>
          <w:rStyle w:val="Heading1Text"/>
          <w:rFonts w:ascii="Times New Roman" w:hAnsi="Times New Roman"/>
        </w:rPr>
        <w:t xml:space="preserve"> TRANSACTIONS (Call Option)</w:t>
      </w:r>
    </w:p>
    <w:p w14:paraId="00D3382C" w14:textId="77777777" w:rsidR="00E41E3D" w:rsidRPr="00AB140C" w:rsidRDefault="00E41E3D" w:rsidP="00E41E3D">
      <w:pPr>
        <w:pStyle w:val="Body1"/>
        <w:widowControl/>
        <w:spacing w:after="0" w:line="240" w:lineRule="auto"/>
        <w:jc w:val="center"/>
        <w:rPr>
          <w:rStyle w:val="Heading1Text"/>
          <w:rFonts w:ascii="Times New Roman" w:hAnsi="Times New Roman"/>
        </w:rPr>
      </w:pPr>
    </w:p>
    <w:p w14:paraId="421E9DFE" w14:textId="77777777" w:rsidR="00E41E3D" w:rsidRPr="00AB140C" w:rsidRDefault="00E41E3D" w:rsidP="00E41E3D">
      <w:pPr>
        <w:rPr>
          <w:rStyle w:val="Heading1Text"/>
        </w:rPr>
      </w:pPr>
    </w:p>
    <w:p w14:paraId="2B9FE0FC" w14:textId="77777777" w:rsidR="00E41E3D" w:rsidRDefault="00E41E3D" w:rsidP="00E41E3D">
      <w:pPr>
        <w:rPr>
          <w:rStyle w:val="Heading1Text"/>
        </w:rPr>
      </w:pPr>
      <w:r>
        <w:rPr>
          <w:rStyle w:val="Heading1Text"/>
        </w:rPr>
        <w:t>Between:</w:t>
      </w:r>
    </w:p>
    <w:p w14:paraId="63B18A50" w14:textId="77777777" w:rsidR="00E41E3D" w:rsidRDefault="00E41E3D" w:rsidP="00E41E3D"/>
    <w:p w14:paraId="2D141B5F" w14:textId="77777777" w:rsidR="00E41E3D" w:rsidRDefault="00E41E3D" w:rsidP="00E41E3D">
      <w:r>
        <w:t>(1)</w:t>
      </w:r>
      <w:r>
        <w:tab/>
      </w:r>
      <w:r>
        <w:rPr>
          <w:u w:val="single"/>
        </w:rPr>
        <w:tab/>
      </w:r>
      <w:r>
        <w:rPr>
          <w:u w:val="single"/>
        </w:rPr>
        <w:tab/>
      </w:r>
      <w:r>
        <w:rPr>
          <w:u w:val="single"/>
        </w:rPr>
        <w:tab/>
      </w:r>
      <w:r>
        <w:rPr>
          <w:u w:val="single"/>
        </w:rPr>
        <w:tab/>
      </w:r>
      <w:r>
        <w:rPr>
          <w:u w:val="single"/>
        </w:rPr>
        <w:tab/>
      </w:r>
      <w:r>
        <w:t xml:space="preserve"> (“</w:t>
      </w:r>
      <w:r>
        <w:rPr>
          <w:b/>
        </w:rPr>
        <w:t>Writer</w:t>
      </w:r>
      <w:r>
        <w:t>”); and</w:t>
      </w:r>
    </w:p>
    <w:p w14:paraId="5724CAF3" w14:textId="77777777" w:rsidR="00E41E3D" w:rsidRDefault="00E41E3D" w:rsidP="00E41E3D"/>
    <w:p w14:paraId="398AAD76" w14:textId="77777777" w:rsidR="00E41E3D" w:rsidRDefault="00E41E3D" w:rsidP="00E41E3D">
      <w:r>
        <w:t>(2)</w:t>
      </w:r>
      <w:r>
        <w:tab/>
      </w:r>
      <w:r>
        <w:rPr>
          <w:u w:val="single"/>
        </w:rPr>
        <w:tab/>
      </w:r>
      <w:r>
        <w:rPr>
          <w:u w:val="single"/>
        </w:rPr>
        <w:tab/>
      </w:r>
      <w:r>
        <w:rPr>
          <w:u w:val="single"/>
        </w:rPr>
        <w:tab/>
      </w:r>
      <w:r>
        <w:rPr>
          <w:u w:val="single"/>
        </w:rPr>
        <w:tab/>
      </w:r>
      <w:r>
        <w:rPr>
          <w:u w:val="single"/>
        </w:rPr>
        <w:tab/>
      </w:r>
      <w:r>
        <w:t xml:space="preserve"> (“</w:t>
      </w:r>
      <w:r>
        <w:rPr>
          <w:b/>
        </w:rPr>
        <w:t>Holder</w:t>
      </w:r>
      <w:r>
        <w:t>”).</w:t>
      </w:r>
    </w:p>
    <w:p w14:paraId="1DABA9B7" w14:textId="77777777" w:rsidR="00E41E3D" w:rsidRDefault="00E41E3D" w:rsidP="00E41E3D"/>
    <w:p w14:paraId="5D9A9E0E" w14:textId="77777777" w:rsidR="00E41E3D" w:rsidRDefault="00E41E3D" w:rsidP="00E41E3D">
      <w:r>
        <w:t xml:space="preserve">concluded on </w:t>
      </w:r>
      <w:r>
        <w:tab/>
        <w:t xml:space="preserve">[    /    /    </w:t>
      </w:r>
      <w:proofErr w:type="gramStart"/>
      <w:r>
        <w:t xml:space="preserve">  ]</w:t>
      </w:r>
      <w:proofErr w:type="gramEnd"/>
      <w:r>
        <w:t xml:space="preserve">, </w:t>
      </w:r>
      <w:r>
        <w:tab/>
        <w:t>[   :   ] hours</w:t>
      </w:r>
    </w:p>
    <w:p w14:paraId="323F639C" w14:textId="77777777" w:rsidR="00E41E3D" w:rsidRPr="009D3882" w:rsidRDefault="00E41E3D" w:rsidP="00E41E3D">
      <w:pPr>
        <w:rPr>
          <w:lang w:val="en-US"/>
        </w:rPr>
      </w:pPr>
    </w:p>
    <w:p w14:paraId="44DD3050" w14:textId="77777777" w:rsidR="00E41E3D" w:rsidRPr="00AB140C" w:rsidRDefault="00E41E3D" w:rsidP="00E41E3D">
      <w:r w:rsidRPr="00AB140C">
        <w:t>Option Details:</w:t>
      </w:r>
    </w:p>
    <w:p w14:paraId="5064857A" w14:textId="77777777" w:rsidR="00E41E3D" w:rsidRPr="00AB140C" w:rsidRDefault="00E41E3D" w:rsidP="00E41E3D">
      <w:pPr>
        <w:rPr>
          <w:color w:val="0000FF"/>
        </w:rPr>
      </w:pPr>
    </w:p>
    <w:p w14:paraId="3B6187FD" w14:textId="77777777" w:rsidR="00E41E3D" w:rsidRPr="001F2155" w:rsidRDefault="00E41E3D" w:rsidP="00E41E3D">
      <w:pPr>
        <w:pStyle w:val="Level3"/>
        <w:widowControl/>
        <w:tabs>
          <w:tab w:val="left" w:pos="1702"/>
        </w:tabs>
        <w:spacing w:after="0" w:line="360" w:lineRule="auto"/>
        <w:ind w:left="1418" w:hanging="709"/>
        <w:rPr>
          <w:rFonts w:ascii="Garamond MT" w:hAnsi="Garamond MT"/>
          <w:kern w:val="0"/>
          <w:sz w:val="20"/>
          <w:szCs w:val="24"/>
        </w:rPr>
      </w:pPr>
      <w:r w:rsidRPr="001F2155">
        <w:rPr>
          <w:rFonts w:ascii="Garamond MT" w:hAnsi="Garamond MT"/>
          <w:kern w:val="0"/>
          <w:sz w:val="20"/>
          <w:szCs w:val="24"/>
        </w:rPr>
        <w:t>(a)</w:t>
      </w:r>
      <w:r w:rsidRPr="001F2155">
        <w:rPr>
          <w:rFonts w:ascii="Garamond MT" w:hAnsi="Garamond MT"/>
          <w:kern w:val="0"/>
          <w:sz w:val="20"/>
          <w:szCs w:val="24"/>
        </w:rPr>
        <w:tab/>
        <w:t xml:space="preserve">Option </w:t>
      </w:r>
      <w:proofErr w:type="gramStart"/>
      <w:r w:rsidRPr="001F2155">
        <w:rPr>
          <w:rFonts w:ascii="Garamond MT" w:hAnsi="Garamond MT"/>
          <w:kern w:val="0"/>
          <w:sz w:val="20"/>
          <w:szCs w:val="24"/>
        </w:rPr>
        <w:t>Type :</w:t>
      </w:r>
      <w:proofErr w:type="gramEnd"/>
      <w:r w:rsidRPr="001F2155">
        <w:rPr>
          <w:rFonts w:ascii="Garamond MT" w:hAnsi="Garamond MT"/>
          <w:kern w:val="0"/>
          <w:sz w:val="20"/>
          <w:szCs w:val="24"/>
        </w:rPr>
        <w:t xml:space="preserve"> </w:t>
      </w:r>
      <w:r w:rsidRPr="001F2155">
        <w:rPr>
          <w:rFonts w:ascii="Garamond MT" w:hAnsi="Garamond MT"/>
          <w:kern w:val="0"/>
          <w:sz w:val="20"/>
          <w:szCs w:val="24"/>
        </w:rPr>
        <w:tab/>
      </w:r>
      <w:r w:rsidRPr="001F2155">
        <w:rPr>
          <w:rFonts w:ascii="Garamond MT" w:hAnsi="Garamond MT"/>
          <w:kern w:val="0"/>
          <w:sz w:val="20"/>
          <w:szCs w:val="24"/>
        </w:rPr>
        <w:tab/>
        <w:t>Call</w:t>
      </w:r>
    </w:p>
    <w:p w14:paraId="606B3AAB" w14:textId="3AD62A62" w:rsidR="00E41E3D" w:rsidRPr="001F2155" w:rsidRDefault="00E41E3D" w:rsidP="00E41E3D">
      <w:pPr>
        <w:pStyle w:val="Body3"/>
        <w:tabs>
          <w:tab w:val="left" w:pos="1442"/>
        </w:tabs>
        <w:spacing w:after="0" w:line="360" w:lineRule="auto"/>
        <w:ind w:hanging="709"/>
        <w:rPr>
          <w:rFonts w:ascii="Garamond MT" w:hAnsi="Garamond MT"/>
          <w:kern w:val="0"/>
          <w:sz w:val="20"/>
          <w:szCs w:val="24"/>
        </w:rPr>
      </w:pPr>
      <w:r w:rsidRPr="001F2155">
        <w:rPr>
          <w:rFonts w:ascii="Garamond MT" w:hAnsi="Garamond MT"/>
          <w:kern w:val="0"/>
          <w:sz w:val="20"/>
          <w:szCs w:val="24"/>
        </w:rPr>
        <w:t>(b)</w:t>
      </w:r>
      <w:r w:rsidRPr="001F2155">
        <w:rPr>
          <w:rFonts w:ascii="Garamond MT" w:hAnsi="Garamond MT"/>
          <w:kern w:val="0"/>
          <w:sz w:val="20"/>
          <w:szCs w:val="24"/>
        </w:rPr>
        <w:tab/>
        <w:t>Option Style:</w:t>
      </w:r>
      <w:r w:rsidRPr="001F2155">
        <w:rPr>
          <w:rFonts w:ascii="Garamond MT" w:hAnsi="Garamond MT"/>
          <w:kern w:val="0"/>
          <w:sz w:val="20"/>
          <w:szCs w:val="24"/>
        </w:rPr>
        <w:tab/>
      </w:r>
      <w:r w:rsidRPr="001F2155">
        <w:rPr>
          <w:rFonts w:ascii="Garamond MT" w:hAnsi="Garamond MT"/>
          <w:kern w:val="0"/>
          <w:sz w:val="20"/>
          <w:szCs w:val="24"/>
        </w:rPr>
        <w:tab/>
      </w:r>
      <w:r w:rsidRPr="001F2155">
        <w:rPr>
          <w:rFonts w:ascii="Garamond MT" w:hAnsi="Garamond MT"/>
          <w:kern w:val="0"/>
          <w:sz w:val="20"/>
          <w:szCs w:val="24"/>
        </w:rPr>
        <w:tab/>
        <w:t>American/European</w:t>
      </w:r>
    </w:p>
    <w:p w14:paraId="5482B2C0" w14:textId="3118EEA7" w:rsidR="00E41E3D" w:rsidRPr="001F2155" w:rsidRDefault="00E41E3D" w:rsidP="00E41E3D">
      <w:pPr>
        <w:pStyle w:val="Level3"/>
        <w:widowControl/>
        <w:tabs>
          <w:tab w:val="left" w:pos="748"/>
        </w:tabs>
        <w:spacing w:after="0" w:line="360" w:lineRule="auto"/>
        <w:ind w:left="709" w:firstLine="0"/>
        <w:rPr>
          <w:rFonts w:ascii="Garamond MT" w:hAnsi="Garamond MT"/>
          <w:kern w:val="0"/>
          <w:sz w:val="20"/>
          <w:szCs w:val="24"/>
        </w:rPr>
      </w:pPr>
      <w:r w:rsidRPr="001F2155">
        <w:rPr>
          <w:rFonts w:ascii="Garamond MT" w:hAnsi="Garamond MT"/>
          <w:kern w:val="0"/>
          <w:sz w:val="20"/>
          <w:szCs w:val="24"/>
        </w:rPr>
        <w:t>(c)</w:t>
      </w:r>
      <w:r w:rsidRPr="001F2155">
        <w:rPr>
          <w:rFonts w:ascii="Garamond MT" w:hAnsi="Garamond MT"/>
          <w:kern w:val="0"/>
          <w:sz w:val="20"/>
          <w:szCs w:val="24"/>
        </w:rPr>
        <w:tab/>
        <w:t>Exercise Deadline:</w:t>
      </w:r>
    </w:p>
    <w:p w14:paraId="4EBE4230" w14:textId="1C51D793" w:rsidR="00E41E3D" w:rsidRPr="00817DB7" w:rsidRDefault="00E41E3D" w:rsidP="00E41E3D">
      <w:pPr>
        <w:pStyle w:val="Body3"/>
        <w:tabs>
          <w:tab w:val="left" w:pos="1442"/>
        </w:tabs>
        <w:spacing w:after="0" w:line="360" w:lineRule="auto"/>
        <w:ind w:left="0" w:firstLine="709"/>
        <w:rPr>
          <w:rFonts w:ascii="Garamond MT" w:hAnsi="Garamond MT"/>
          <w:kern w:val="0"/>
          <w:sz w:val="20"/>
          <w:szCs w:val="24"/>
        </w:rPr>
      </w:pPr>
      <w:r w:rsidRPr="00817DB7">
        <w:rPr>
          <w:rFonts w:ascii="Garamond MT" w:hAnsi="Garamond MT"/>
          <w:kern w:val="0"/>
          <w:sz w:val="20"/>
          <w:szCs w:val="24"/>
        </w:rPr>
        <w:t>(d)</w:t>
      </w:r>
      <w:r w:rsidRPr="00817DB7">
        <w:rPr>
          <w:rFonts w:ascii="Garamond MT" w:hAnsi="Garamond MT"/>
          <w:kern w:val="0"/>
          <w:sz w:val="20"/>
          <w:szCs w:val="24"/>
        </w:rPr>
        <w:tab/>
        <w:t>Exercise Period:</w:t>
      </w:r>
      <w:r w:rsidRPr="00817DB7">
        <w:rPr>
          <w:rFonts w:ascii="Garamond MT" w:hAnsi="Garamond MT"/>
          <w:kern w:val="0"/>
          <w:sz w:val="20"/>
          <w:szCs w:val="24"/>
        </w:rPr>
        <w:tab/>
      </w:r>
      <w:r w:rsidRPr="00817DB7">
        <w:rPr>
          <w:rFonts w:ascii="Garamond MT" w:hAnsi="Garamond MT"/>
          <w:kern w:val="0"/>
          <w:sz w:val="20"/>
          <w:szCs w:val="24"/>
        </w:rPr>
        <w:tab/>
        <w:t>(if American Style Option)</w:t>
      </w:r>
    </w:p>
    <w:p w14:paraId="74A15501" w14:textId="325BC845" w:rsidR="00E41E3D" w:rsidRPr="001A4E3E" w:rsidRDefault="00E41E3D" w:rsidP="00E41E3D">
      <w:pPr>
        <w:pStyle w:val="Level3"/>
        <w:widowControl/>
        <w:spacing w:after="0" w:line="360" w:lineRule="auto"/>
        <w:rPr>
          <w:rFonts w:ascii="Garamond MT" w:hAnsi="Garamond MT"/>
          <w:kern w:val="0"/>
          <w:sz w:val="20"/>
          <w:szCs w:val="24"/>
        </w:rPr>
      </w:pPr>
      <w:r w:rsidRPr="005D2CDA">
        <w:rPr>
          <w:rFonts w:ascii="Garamond MT" w:hAnsi="Garamond MT"/>
          <w:kern w:val="0"/>
          <w:sz w:val="20"/>
          <w:szCs w:val="24"/>
        </w:rPr>
        <w:t>(e)</w:t>
      </w:r>
      <w:r w:rsidRPr="005D2CDA">
        <w:rPr>
          <w:rFonts w:ascii="Garamond MT" w:hAnsi="Garamond MT"/>
          <w:kern w:val="0"/>
          <w:sz w:val="20"/>
          <w:szCs w:val="24"/>
        </w:rPr>
        <w:tab/>
        <w:t>Premium:</w:t>
      </w:r>
    </w:p>
    <w:p w14:paraId="7908F94E" w14:textId="6651E686" w:rsidR="00E41E3D" w:rsidRPr="001A4E3E" w:rsidRDefault="00E41E3D" w:rsidP="00E41E3D">
      <w:pPr>
        <w:pStyle w:val="Level3"/>
        <w:widowControl/>
        <w:spacing w:after="0" w:line="360" w:lineRule="auto"/>
        <w:rPr>
          <w:rFonts w:ascii="Garamond MT" w:hAnsi="Garamond MT"/>
          <w:kern w:val="0"/>
          <w:sz w:val="20"/>
          <w:szCs w:val="24"/>
        </w:rPr>
      </w:pPr>
      <w:r w:rsidRPr="001A4E3E">
        <w:rPr>
          <w:rFonts w:ascii="Garamond MT" w:hAnsi="Garamond MT"/>
          <w:kern w:val="0"/>
          <w:sz w:val="20"/>
          <w:szCs w:val="24"/>
        </w:rPr>
        <w:t>(f)</w:t>
      </w:r>
      <w:r w:rsidRPr="001A4E3E">
        <w:rPr>
          <w:rFonts w:ascii="Garamond MT" w:hAnsi="Garamond MT"/>
          <w:kern w:val="0"/>
          <w:sz w:val="20"/>
          <w:szCs w:val="24"/>
        </w:rPr>
        <w:tab/>
        <w:t>Premium Payment Date:</w:t>
      </w:r>
    </w:p>
    <w:p w14:paraId="082BDE26" w14:textId="77777777" w:rsidR="00E41E3D" w:rsidRPr="00AB140C" w:rsidRDefault="00E41E3D" w:rsidP="00E41E3D"/>
    <w:p w14:paraId="15F6025E" w14:textId="133D5044" w:rsidR="00832AB3" w:rsidRPr="002460E7" w:rsidRDefault="00832AB3" w:rsidP="00832AB3">
      <w:pPr>
        <w:rPr>
          <w:b/>
          <w:lang w:val="es-ES"/>
        </w:rPr>
      </w:pPr>
      <w:proofErr w:type="spellStart"/>
      <w:r w:rsidRPr="002460E7">
        <w:rPr>
          <w:b/>
          <w:lang w:val="es-ES"/>
        </w:rPr>
        <w:t>Delivery</w:t>
      </w:r>
      <w:proofErr w:type="spellEnd"/>
      <w:r w:rsidRPr="002460E7">
        <w:rPr>
          <w:b/>
          <w:lang w:val="es-ES"/>
        </w:rPr>
        <w:t xml:space="preserve"> Point:</w:t>
      </w:r>
      <w:r w:rsidRPr="002460E7">
        <w:rPr>
          <w:b/>
          <w:lang w:val="es-ES"/>
        </w:rPr>
        <w:tab/>
      </w:r>
      <w:r w:rsidRPr="002460E7">
        <w:rPr>
          <w:b/>
          <w:lang w:val="es-ES"/>
        </w:rPr>
        <w:tab/>
      </w:r>
      <w:proofErr w:type="spellStart"/>
      <w:r w:rsidR="00FA1B21">
        <w:rPr>
          <w:b/>
          <w:lang w:val="es-ES"/>
        </w:rPr>
        <w:t>Portuguese</w:t>
      </w:r>
      <w:proofErr w:type="spellEnd"/>
      <w:r w:rsidR="00FA1B21">
        <w:rPr>
          <w:b/>
          <w:lang w:val="es-ES"/>
        </w:rPr>
        <w:t xml:space="preserve"> VTP</w:t>
      </w:r>
    </w:p>
    <w:p w14:paraId="4A54576A" w14:textId="77777777" w:rsidR="00832AB3" w:rsidRPr="002460E7" w:rsidRDefault="00832AB3" w:rsidP="00832AB3">
      <w:pPr>
        <w:rPr>
          <w:lang w:val="es-ES"/>
        </w:rPr>
      </w:pPr>
    </w:p>
    <w:p w14:paraId="20AA6BE1" w14:textId="77777777" w:rsidR="00832AB3" w:rsidRPr="00832AB3" w:rsidRDefault="00832AB3" w:rsidP="00832AB3">
      <w:pPr>
        <w:pStyle w:val="Ttulo5"/>
        <w:numPr>
          <w:ilvl w:val="4"/>
          <w:numId w:val="6"/>
        </w:numPr>
        <w:rPr>
          <w:szCs w:val="20"/>
          <w:lang w:val="es-ES"/>
        </w:rPr>
      </w:pPr>
      <w:r w:rsidRPr="00832AB3">
        <w:rPr>
          <w:szCs w:val="20"/>
          <w:lang w:val="es-ES"/>
        </w:rPr>
        <w:t>[X] INTRA SYSTEM</w:t>
      </w:r>
    </w:p>
    <w:p w14:paraId="44F95F92" w14:textId="49053B4E" w:rsidR="00832AB3" w:rsidRPr="001F2155" w:rsidRDefault="00832AB3" w:rsidP="00832AB3">
      <w:pPr>
        <w:pStyle w:val="Ttulo5"/>
        <w:rPr>
          <w:szCs w:val="20"/>
        </w:rPr>
      </w:pPr>
      <w:r w:rsidRPr="001F2155">
        <w:rPr>
          <w:szCs w:val="20"/>
        </w:rPr>
        <w:t>Relevant System:</w:t>
      </w:r>
      <w:r w:rsidRPr="001F2155">
        <w:rPr>
          <w:szCs w:val="20"/>
        </w:rPr>
        <w:tab/>
      </w:r>
      <w:r w:rsidRPr="001F2155">
        <w:rPr>
          <w:szCs w:val="20"/>
        </w:rPr>
        <w:tab/>
      </w:r>
      <w:r w:rsidR="001F2155" w:rsidRPr="001F2155">
        <w:rPr>
          <w:szCs w:val="20"/>
        </w:rPr>
        <w:t>REN</w:t>
      </w:r>
      <w:r w:rsidRPr="001F2155">
        <w:rPr>
          <w:szCs w:val="20"/>
        </w:rPr>
        <w:t xml:space="preserve"> transmission grid</w:t>
      </w:r>
    </w:p>
    <w:p w14:paraId="3FC74FE6" w14:textId="77777777" w:rsidR="00832AB3" w:rsidRPr="00832AB3" w:rsidRDefault="00832AB3" w:rsidP="00832AB3">
      <w:pPr>
        <w:rPr>
          <w:lang w:val="en-US"/>
        </w:rPr>
      </w:pPr>
      <w:r w:rsidRPr="00832AB3">
        <w:rPr>
          <w:b/>
          <w:lang w:val="en-US"/>
        </w:rPr>
        <w:t>Contract Quantity:</w:t>
      </w:r>
      <w:r w:rsidRPr="00832AB3">
        <w:rPr>
          <w:lang w:val="en-US"/>
        </w:rPr>
        <w:t xml:space="preserve"> </w:t>
      </w:r>
      <w:r w:rsidRPr="00832AB3">
        <w:rPr>
          <w:lang w:val="en-US"/>
        </w:rPr>
        <w:tab/>
      </w:r>
      <w:r w:rsidRPr="00832AB3">
        <w:rPr>
          <w:lang w:val="en-US"/>
        </w:rPr>
        <w:tab/>
        <w:t>[</w:t>
      </w:r>
      <w:r w:rsidRPr="00832AB3">
        <w:rPr>
          <w:lang w:val="en-US"/>
        </w:rPr>
        <w:tab/>
      </w:r>
      <w:r w:rsidRPr="00832AB3">
        <w:rPr>
          <w:lang w:val="en-US"/>
        </w:rPr>
        <w:tab/>
        <w:t>] kWh</w:t>
      </w:r>
    </w:p>
    <w:p w14:paraId="2825CAC4" w14:textId="77777777" w:rsidR="00832AB3" w:rsidRPr="00753FCA" w:rsidRDefault="00832AB3" w:rsidP="00832AB3">
      <w:pPr>
        <w:pStyle w:val="Body"/>
        <w:widowControl/>
        <w:spacing w:after="0"/>
        <w:rPr>
          <w:rFonts w:ascii="Times New Roman" w:hAnsi="Times New Roman"/>
          <w:sz w:val="20"/>
          <w:lang w:val="en-US"/>
        </w:rPr>
      </w:pPr>
    </w:p>
    <w:p w14:paraId="4CE08A42" w14:textId="30E00A3F" w:rsidR="00832AB3" w:rsidRDefault="00832AB3" w:rsidP="00832AB3">
      <w:pPr>
        <w:rPr>
          <w:b/>
        </w:rPr>
      </w:pPr>
      <w:r>
        <w:rPr>
          <w:b/>
        </w:rPr>
        <w:t>Time Unit:</w:t>
      </w:r>
      <w:r>
        <w:rPr>
          <w:b/>
        </w:rPr>
        <w:tab/>
      </w:r>
      <w:r>
        <w:rPr>
          <w:b/>
        </w:rPr>
        <w:tab/>
      </w:r>
      <w:r w:rsidR="004D5D45">
        <w:rPr>
          <w:b/>
        </w:rPr>
        <w:t xml:space="preserve">1 (one) </w:t>
      </w:r>
      <w:r w:rsidR="009631F7">
        <w:rPr>
          <w:b/>
        </w:rPr>
        <w:t>g</w:t>
      </w:r>
      <w:r>
        <w:rPr>
          <w:b/>
        </w:rPr>
        <w:t>as</w:t>
      </w:r>
      <w:r w:rsidR="009631F7">
        <w:rPr>
          <w:b/>
        </w:rPr>
        <w:t xml:space="preserve"> d</w:t>
      </w:r>
      <w:r>
        <w:rPr>
          <w:b/>
        </w:rPr>
        <w:t>ay within the meaning of</w:t>
      </w:r>
      <w:r w:rsidR="008B5BA7">
        <w:rPr>
          <w:b/>
        </w:rPr>
        <w:t xml:space="preserve"> </w:t>
      </w:r>
      <w:r w:rsidR="00EE0066">
        <w:rPr>
          <w:b/>
        </w:rPr>
        <w:t xml:space="preserve">the </w:t>
      </w:r>
      <w:r w:rsidR="008B5BA7">
        <w:rPr>
          <w:b/>
        </w:rPr>
        <w:t>ROI and</w:t>
      </w:r>
      <w:r>
        <w:rPr>
          <w:b/>
        </w:rPr>
        <w:t xml:space="preserve"> the </w:t>
      </w:r>
      <w:r w:rsidR="001F2155" w:rsidRPr="001F2155">
        <w:rPr>
          <w:b/>
        </w:rPr>
        <w:t>MPGTG</w:t>
      </w:r>
    </w:p>
    <w:p w14:paraId="6B3DC000" w14:textId="77777777" w:rsidR="00832AB3" w:rsidRPr="001F2155" w:rsidRDefault="00832AB3" w:rsidP="00832AB3"/>
    <w:p w14:paraId="3AFBAD65" w14:textId="77777777" w:rsidR="00832AB3" w:rsidRDefault="00832AB3" w:rsidP="00832AB3">
      <w:r>
        <w:rPr>
          <w:b/>
        </w:rPr>
        <w:t>Total Supply Period:</w:t>
      </w:r>
      <w:r>
        <w:t xml:space="preserve"> </w:t>
      </w:r>
      <w:r>
        <w:tab/>
      </w:r>
      <w:r>
        <w:tab/>
      </w:r>
      <w:r>
        <w:tab/>
        <w:t xml:space="preserve">From </w:t>
      </w:r>
      <w:r>
        <w:tab/>
        <w:t xml:space="preserve">[         </w:t>
      </w:r>
      <w:proofErr w:type="gramStart"/>
      <w:r>
        <w:t xml:space="preserve">  ]</w:t>
      </w:r>
      <w:proofErr w:type="gramEnd"/>
      <w:r>
        <w:t xml:space="preserve"> hours </w:t>
      </w:r>
      <w:r>
        <w:tab/>
        <w:t>on [    /    /        ]</w:t>
      </w:r>
    </w:p>
    <w:p w14:paraId="4E270725" w14:textId="77777777" w:rsidR="00832AB3" w:rsidRPr="00817DB7" w:rsidRDefault="00832AB3" w:rsidP="00832AB3">
      <w:pPr>
        <w:pStyle w:val="Body"/>
        <w:widowControl/>
        <w:spacing w:after="0"/>
        <w:rPr>
          <w:rFonts w:ascii="Garamond MT" w:hAnsi="Garamond MT"/>
          <w:kern w:val="0"/>
          <w:sz w:val="20"/>
          <w:szCs w:val="20"/>
          <w:lang w:val="it-IT"/>
        </w:rPr>
      </w:pPr>
      <w:r w:rsidRPr="00AB140C">
        <w:rPr>
          <w:rFonts w:ascii="Times New Roman" w:hAnsi="Times New Roman"/>
          <w:sz w:val="20"/>
        </w:rPr>
        <w:tab/>
      </w:r>
      <w:r w:rsidRPr="00AB140C">
        <w:rPr>
          <w:rFonts w:ascii="Times New Roman" w:hAnsi="Times New Roman"/>
          <w:sz w:val="20"/>
        </w:rPr>
        <w:tab/>
      </w:r>
      <w:r w:rsidRPr="00AB140C">
        <w:rPr>
          <w:rFonts w:ascii="Times New Roman" w:hAnsi="Times New Roman"/>
          <w:sz w:val="20"/>
        </w:rPr>
        <w:tab/>
      </w:r>
      <w:r w:rsidRPr="00AB140C">
        <w:rPr>
          <w:rFonts w:ascii="Times New Roman" w:hAnsi="Times New Roman"/>
          <w:sz w:val="20"/>
        </w:rPr>
        <w:tab/>
      </w:r>
      <w:r w:rsidRPr="00AB140C">
        <w:rPr>
          <w:rFonts w:ascii="Times New Roman" w:hAnsi="Times New Roman"/>
          <w:sz w:val="20"/>
        </w:rPr>
        <w:tab/>
      </w:r>
      <w:r w:rsidRPr="00817DB7">
        <w:rPr>
          <w:rFonts w:ascii="Garamond MT" w:hAnsi="Garamond MT"/>
          <w:kern w:val="0"/>
          <w:sz w:val="20"/>
          <w:szCs w:val="20"/>
          <w:lang w:val="it-IT"/>
        </w:rPr>
        <w:t xml:space="preserve">to </w:t>
      </w:r>
      <w:r>
        <w:rPr>
          <w:rFonts w:ascii="Garamond MT" w:hAnsi="Garamond MT"/>
          <w:kern w:val="0"/>
          <w:sz w:val="20"/>
          <w:szCs w:val="20"/>
          <w:lang w:val="it-IT"/>
        </w:rPr>
        <w:tab/>
      </w:r>
      <w:r w:rsidRPr="00817DB7">
        <w:rPr>
          <w:rFonts w:ascii="Garamond MT" w:hAnsi="Garamond MT"/>
          <w:kern w:val="0"/>
          <w:sz w:val="20"/>
          <w:szCs w:val="20"/>
          <w:lang w:val="it-IT"/>
        </w:rPr>
        <w:t xml:space="preserve">[           ] hours </w:t>
      </w:r>
      <w:r w:rsidRPr="00817DB7">
        <w:rPr>
          <w:rFonts w:ascii="Garamond MT" w:hAnsi="Garamond MT"/>
          <w:kern w:val="0"/>
          <w:sz w:val="20"/>
          <w:szCs w:val="20"/>
          <w:lang w:val="it-IT"/>
        </w:rPr>
        <w:tab/>
        <w:t>on [    /    /        ]</w:t>
      </w:r>
    </w:p>
    <w:p w14:paraId="4A49F9B9" w14:textId="68C0ED7C" w:rsidR="00832AB3" w:rsidRPr="00817DB7" w:rsidRDefault="00832AB3" w:rsidP="00832AB3">
      <w:pPr>
        <w:pStyle w:val="Body"/>
        <w:widowControl/>
        <w:spacing w:after="0"/>
        <w:rPr>
          <w:rFonts w:ascii="Garamond MT" w:hAnsi="Garamond MT"/>
          <w:color w:val="0000FF"/>
          <w:kern w:val="0"/>
          <w:sz w:val="20"/>
          <w:szCs w:val="20"/>
          <w:lang w:val="it-IT"/>
        </w:rPr>
      </w:pP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r>
    </w:p>
    <w:p w14:paraId="12FDFB89" w14:textId="77777777" w:rsidR="00832AB3" w:rsidRDefault="00832AB3" w:rsidP="00832AB3"/>
    <w:p w14:paraId="34A77BA1" w14:textId="77777777" w:rsidR="00832AB3" w:rsidRPr="00AB140C" w:rsidRDefault="00832AB3" w:rsidP="00832AB3">
      <w:pPr>
        <w:rPr>
          <w:b/>
        </w:rPr>
      </w:pPr>
      <w:r w:rsidRPr="00AB140C">
        <w:rPr>
          <w:b/>
        </w:rPr>
        <w:t>Contract Price:</w:t>
      </w:r>
    </w:p>
    <w:p w14:paraId="368871F9" w14:textId="77777777" w:rsidR="00C661C3" w:rsidRPr="00AB140C" w:rsidRDefault="00C661C3">
      <w:pPr>
        <w:tabs>
          <w:tab w:val="left" w:pos="4678"/>
        </w:tabs>
        <w:rPr>
          <w:b/>
          <w:spacing w:val="-4"/>
        </w:rPr>
      </w:pPr>
    </w:p>
    <w:p w14:paraId="2B8935E0" w14:textId="77777777" w:rsidR="003008E8" w:rsidRPr="00AB140C" w:rsidRDefault="003008E8" w:rsidP="003008E8">
      <w:pPr>
        <w:rPr>
          <w:b/>
        </w:rPr>
      </w:pPr>
      <w:r w:rsidRPr="00AB140C">
        <w:rPr>
          <w:b/>
        </w:rPr>
        <w:t>Tolerance: 0</w:t>
      </w:r>
    </w:p>
    <w:p w14:paraId="60DE379F" w14:textId="77777777" w:rsidR="003008E8" w:rsidRPr="00AB140C" w:rsidRDefault="003008E8" w:rsidP="003008E8">
      <w:pPr>
        <w:widowControl w:val="0"/>
        <w:tabs>
          <w:tab w:val="left" w:pos="4536"/>
          <w:tab w:val="left" w:pos="4678"/>
          <w:tab w:val="left" w:pos="4962"/>
          <w:tab w:val="left" w:pos="5103"/>
          <w:tab w:val="left" w:pos="7513"/>
        </w:tabs>
        <w:rPr>
          <w:b/>
          <w:spacing w:val="-4"/>
        </w:rPr>
      </w:pPr>
    </w:p>
    <w:p w14:paraId="4808BC3B" w14:textId="77777777" w:rsidR="007D26B3" w:rsidRPr="00AB140C" w:rsidRDefault="007D26B3" w:rsidP="003008E8">
      <w:pPr>
        <w:widowControl w:val="0"/>
        <w:tabs>
          <w:tab w:val="left" w:pos="4536"/>
          <w:tab w:val="left" w:pos="4678"/>
          <w:tab w:val="left" w:pos="4962"/>
          <w:tab w:val="left" w:pos="5103"/>
          <w:tab w:val="left" w:pos="7513"/>
        </w:tabs>
        <w:rPr>
          <w:b/>
          <w:spacing w:val="-4"/>
        </w:rPr>
      </w:pPr>
    </w:p>
    <w:p w14:paraId="122A0BBD" w14:textId="77777777" w:rsidR="003008E8" w:rsidRDefault="003008E8" w:rsidP="003008E8">
      <w:r>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14:paraId="7210FF24" w14:textId="77777777" w:rsidR="003008E8" w:rsidRDefault="003008E8" w:rsidP="003008E8">
      <w:pPr>
        <w:rPr>
          <w:color w:val="0000FF"/>
          <w:szCs w:val="20"/>
          <w:lang w:val="it-IT"/>
        </w:rPr>
      </w:pPr>
    </w:p>
    <w:p w14:paraId="04185541" w14:textId="77777777" w:rsidR="003008E8" w:rsidRPr="00AB140C" w:rsidRDefault="003008E8" w:rsidP="003008E8"/>
    <w:p w14:paraId="348B5CCE" w14:textId="77777777" w:rsidR="003008E8" w:rsidRDefault="003008E8" w:rsidP="003008E8">
      <w:pPr>
        <w:rPr>
          <w:szCs w:val="20"/>
          <w:u w:val="single"/>
        </w:rPr>
      </w:pPr>
      <w:r>
        <w:t xml:space="preserve">Date:  </w:t>
      </w:r>
      <w:r w:rsidRPr="003B13FF">
        <w:rPr>
          <w:szCs w:val="20"/>
          <w:u w:val="single"/>
        </w:rPr>
        <w:tab/>
      </w:r>
      <w:r w:rsidRPr="003B13FF">
        <w:rPr>
          <w:szCs w:val="20"/>
          <w:u w:val="single"/>
        </w:rPr>
        <w:tab/>
      </w:r>
      <w:r w:rsidRPr="003B13FF">
        <w:rPr>
          <w:szCs w:val="20"/>
          <w:u w:val="single"/>
        </w:rPr>
        <w:tab/>
      </w:r>
      <w:r w:rsidRPr="003B13FF">
        <w:rPr>
          <w:szCs w:val="20"/>
          <w:u w:val="single"/>
        </w:rPr>
        <w:tab/>
      </w:r>
      <w:r w:rsidRPr="003B13FF">
        <w:rPr>
          <w:szCs w:val="20"/>
          <w:u w:val="single"/>
        </w:rPr>
        <w:tab/>
      </w:r>
      <w:r>
        <w:t xml:space="preserve">             </w:t>
      </w:r>
      <w:r w:rsidRPr="00727C6A">
        <w:t>Si</w:t>
      </w:r>
      <w:r>
        <w:t xml:space="preserve">gnature: </w:t>
      </w:r>
      <w:r>
        <w:tab/>
      </w:r>
      <w:r w:rsidRPr="003B13FF">
        <w:rPr>
          <w:szCs w:val="20"/>
          <w:u w:val="single"/>
        </w:rPr>
        <w:tab/>
      </w:r>
      <w:r w:rsidRPr="003B13FF">
        <w:rPr>
          <w:szCs w:val="20"/>
          <w:u w:val="single"/>
        </w:rPr>
        <w:tab/>
      </w:r>
      <w:r w:rsidRPr="003B13FF">
        <w:rPr>
          <w:szCs w:val="20"/>
          <w:u w:val="single"/>
        </w:rPr>
        <w:tab/>
      </w:r>
    </w:p>
    <w:p w14:paraId="3E51224C" w14:textId="77777777" w:rsidR="0027357B" w:rsidRDefault="0027357B">
      <w:pPr>
        <w:spacing w:after="0"/>
        <w:jc w:val="left"/>
        <w:rPr>
          <w:b/>
          <w:sz w:val="44"/>
          <w:szCs w:val="44"/>
        </w:rPr>
        <w:sectPr w:rsidR="0027357B" w:rsidSect="00832AB3">
          <w:headerReference w:type="even" r:id="rId21"/>
          <w:headerReference w:type="default" r:id="rId22"/>
          <w:footerReference w:type="default" r:id="rId23"/>
          <w:headerReference w:type="first" r:id="rId24"/>
          <w:pgSz w:w="12240" w:h="15840"/>
          <w:pgMar w:top="1440" w:right="1022" w:bottom="1440" w:left="1440" w:header="708" w:footer="708" w:gutter="0"/>
          <w:pgNumType w:start="1"/>
          <w:cols w:space="708"/>
          <w:docGrid w:linePitch="360"/>
        </w:sectPr>
      </w:pPr>
    </w:p>
    <w:p w14:paraId="499D9B0B" w14:textId="77777777" w:rsidR="00832AB3" w:rsidRDefault="00832AB3">
      <w:pPr>
        <w:spacing w:after="0"/>
        <w:jc w:val="left"/>
        <w:rPr>
          <w:b/>
          <w:sz w:val="44"/>
          <w:szCs w:val="44"/>
        </w:rPr>
      </w:pPr>
    </w:p>
    <w:p w14:paraId="3E51E23E" w14:textId="77777777" w:rsidR="00E41E3D" w:rsidRPr="00B85BC3" w:rsidRDefault="00E41E3D" w:rsidP="00E41E3D">
      <w:pPr>
        <w:jc w:val="center"/>
        <w:rPr>
          <w:b/>
        </w:rPr>
      </w:pPr>
      <w:r w:rsidRPr="00817851">
        <w:rPr>
          <w:b/>
          <w:sz w:val="44"/>
          <w:szCs w:val="44"/>
        </w:rPr>
        <w:t>EFET</w:t>
      </w:r>
    </w:p>
    <w:p w14:paraId="666137EB" w14:textId="77777777" w:rsidR="00E41E3D" w:rsidRPr="006F531E" w:rsidRDefault="00E41E3D" w:rsidP="00E41E3D">
      <w:pPr>
        <w:jc w:val="center"/>
        <w:rPr>
          <w:b/>
        </w:rPr>
      </w:pPr>
    </w:p>
    <w:p w14:paraId="3AAB1294" w14:textId="77777777" w:rsidR="00E41E3D" w:rsidRPr="00817851" w:rsidRDefault="00E41E3D" w:rsidP="00E41E3D">
      <w:pPr>
        <w:jc w:val="center"/>
        <w:rPr>
          <w:b/>
          <w:sz w:val="32"/>
          <w:szCs w:val="32"/>
        </w:rPr>
      </w:pPr>
      <w:r w:rsidRPr="00817851">
        <w:rPr>
          <w:b/>
          <w:sz w:val="32"/>
          <w:szCs w:val="32"/>
        </w:rPr>
        <w:t>European Federation of Energy Traders</w:t>
      </w:r>
    </w:p>
    <w:p w14:paraId="4FF49A4C" w14:textId="77777777" w:rsidR="00E41E3D" w:rsidRPr="006F531E" w:rsidRDefault="00E41E3D" w:rsidP="00E41E3D">
      <w:pPr>
        <w:spacing w:line="360" w:lineRule="auto"/>
        <w:rPr>
          <w:b/>
        </w:rPr>
      </w:pPr>
    </w:p>
    <w:p w14:paraId="75D029FA" w14:textId="696A439F" w:rsidR="00523239" w:rsidRDefault="00523239" w:rsidP="00523239">
      <w:pPr>
        <w:ind w:left="-108"/>
        <w:jc w:val="center"/>
        <w:rPr>
          <w:b/>
        </w:rPr>
      </w:pPr>
      <w:r>
        <w:rPr>
          <w:b/>
        </w:rPr>
        <w:t xml:space="preserve">ANNEX 2 </w:t>
      </w:r>
      <w:r w:rsidR="00FA1B21">
        <w:rPr>
          <w:b/>
        </w:rPr>
        <w:t>Portuguese VTP</w:t>
      </w:r>
      <w:r w:rsidR="0081145A">
        <w:rPr>
          <w:b/>
        </w:rPr>
        <w:t xml:space="preserve"> (D</w:t>
      </w:r>
      <w:r>
        <w:rPr>
          <w:b/>
        </w:rPr>
        <w:t>)</w:t>
      </w:r>
    </w:p>
    <w:p w14:paraId="4DE749E4" w14:textId="77777777" w:rsidR="00523239" w:rsidRDefault="00523239" w:rsidP="00523239">
      <w:pPr>
        <w:ind w:left="-108"/>
        <w:jc w:val="center"/>
        <w:rPr>
          <w:b/>
        </w:rPr>
      </w:pPr>
      <w:r>
        <w:rPr>
          <w:b/>
        </w:rPr>
        <w:t xml:space="preserve">to the </w:t>
      </w:r>
    </w:p>
    <w:p w14:paraId="3D0A8339" w14:textId="77777777" w:rsidR="00523239" w:rsidRDefault="00523239" w:rsidP="00523239">
      <w:pPr>
        <w:jc w:val="center"/>
        <w:rPr>
          <w:b/>
        </w:rPr>
      </w:pPr>
      <w:r>
        <w:rPr>
          <w:b/>
        </w:rPr>
        <w:t>General Agreement</w:t>
      </w:r>
    </w:p>
    <w:p w14:paraId="233D9281" w14:textId="77777777" w:rsidR="00523239" w:rsidRPr="00AB140C" w:rsidRDefault="00523239" w:rsidP="00523239">
      <w:pPr>
        <w:jc w:val="center"/>
        <w:rPr>
          <w:b/>
        </w:rPr>
      </w:pPr>
    </w:p>
    <w:p w14:paraId="0C2A2693" w14:textId="1E831430" w:rsidR="00523239" w:rsidRDefault="00523239" w:rsidP="00523239">
      <w:pPr>
        <w:pStyle w:val="Body1"/>
        <w:widowControl/>
        <w:spacing w:after="0" w:line="240" w:lineRule="auto"/>
        <w:jc w:val="center"/>
        <w:rPr>
          <w:rStyle w:val="Heading1Text"/>
          <w:rFonts w:ascii="Times New Roman" w:hAnsi="Times New Roman"/>
        </w:rPr>
      </w:pPr>
      <w:r w:rsidRPr="00C93EA6">
        <w:rPr>
          <w:rStyle w:val="Heading1Text"/>
          <w:rFonts w:ascii="Times New Roman" w:hAnsi="Times New Roman"/>
        </w:rPr>
        <w:t xml:space="preserve">Confirmation of Individual Contract FOR </w:t>
      </w:r>
      <w:r w:rsidR="00FA1B21">
        <w:rPr>
          <w:rStyle w:val="Heading1Text"/>
          <w:rFonts w:ascii="Times New Roman" w:hAnsi="Times New Roman"/>
        </w:rPr>
        <w:t>Portuguese VTP</w:t>
      </w:r>
      <w:r w:rsidRPr="00C93EA6">
        <w:rPr>
          <w:rStyle w:val="Heading1Text"/>
          <w:rFonts w:ascii="Times New Roman" w:hAnsi="Times New Roman"/>
        </w:rPr>
        <w:t xml:space="preserve"> TRANSACTIONS (</w:t>
      </w:r>
      <w:r w:rsidR="0081145A">
        <w:rPr>
          <w:rStyle w:val="Heading1Text"/>
          <w:rFonts w:ascii="Times New Roman" w:hAnsi="Times New Roman"/>
        </w:rPr>
        <w:t>put</w:t>
      </w:r>
      <w:r w:rsidRPr="00C93EA6">
        <w:rPr>
          <w:rStyle w:val="Heading1Text"/>
          <w:rFonts w:ascii="Times New Roman" w:hAnsi="Times New Roman"/>
        </w:rPr>
        <w:t xml:space="preserve"> Option)</w:t>
      </w:r>
    </w:p>
    <w:p w14:paraId="2293DCAA" w14:textId="77777777" w:rsidR="00523239" w:rsidRPr="00AB140C" w:rsidRDefault="00523239" w:rsidP="00523239">
      <w:pPr>
        <w:pStyle w:val="Body1"/>
        <w:widowControl/>
        <w:spacing w:after="0" w:line="240" w:lineRule="auto"/>
        <w:jc w:val="center"/>
        <w:rPr>
          <w:rStyle w:val="Heading1Text"/>
          <w:rFonts w:ascii="Times New Roman" w:hAnsi="Times New Roman"/>
        </w:rPr>
      </w:pPr>
    </w:p>
    <w:p w14:paraId="1D85260C" w14:textId="77777777" w:rsidR="00523239" w:rsidRPr="00AB140C" w:rsidRDefault="00523239" w:rsidP="00523239">
      <w:pPr>
        <w:rPr>
          <w:rStyle w:val="Heading1Text"/>
        </w:rPr>
      </w:pPr>
    </w:p>
    <w:p w14:paraId="18116E5B" w14:textId="77777777" w:rsidR="00523239" w:rsidRDefault="00523239" w:rsidP="00523239">
      <w:pPr>
        <w:rPr>
          <w:rStyle w:val="Heading1Text"/>
        </w:rPr>
      </w:pPr>
      <w:r>
        <w:rPr>
          <w:rStyle w:val="Heading1Text"/>
        </w:rPr>
        <w:t>Between:</w:t>
      </w:r>
    </w:p>
    <w:p w14:paraId="35EB2C72" w14:textId="77777777" w:rsidR="00523239" w:rsidRDefault="00523239" w:rsidP="00523239"/>
    <w:p w14:paraId="1A14E8DC" w14:textId="77777777" w:rsidR="00523239" w:rsidRDefault="00523239" w:rsidP="00523239">
      <w:r>
        <w:t>(1)</w:t>
      </w:r>
      <w:r>
        <w:tab/>
      </w:r>
      <w:r>
        <w:rPr>
          <w:u w:val="single"/>
        </w:rPr>
        <w:tab/>
      </w:r>
      <w:r>
        <w:rPr>
          <w:u w:val="single"/>
        </w:rPr>
        <w:tab/>
      </w:r>
      <w:r>
        <w:rPr>
          <w:u w:val="single"/>
        </w:rPr>
        <w:tab/>
      </w:r>
      <w:r>
        <w:rPr>
          <w:u w:val="single"/>
        </w:rPr>
        <w:tab/>
      </w:r>
      <w:r>
        <w:rPr>
          <w:u w:val="single"/>
        </w:rPr>
        <w:tab/>
      </w:r>
      <w:r>
        <w:t xml:space="preserve"> (“</w:t>
      </w:r>
      <w:r>
        <w:rPr>
          <w:b/>
        </w:rPr>
        <w:t>Writer</w:t>
      </w:r>
      <w:r>
        <w:t>”); and</w:t>
      </w:r>
    </w:p>
    <w:p w14:paraId="43A20368" w14:textId="77777777" w:rsidR="00523239" w:rsidRDefault="00523239" w:rsidP="00523239"/>
    <w:p w14:paraId="39699562" w14:textId="77777777" w:rsidR="00523239" w:rsidRDefault="00523239" w:rsidP="00523239">
      <w:r>
        <w:t>(2)</w:t>
      </w:r>
      <w:r>
        <w:tab/>
      </w:r>
      <w:r>
        <w:rPr>
          <w:u w:val="single"/>
        </w:rPr>
        <w:tab/>
      </w:r>
      <w:r>
        <w:rPr>
          <w:u w:val="single"/>
        </w:rPr>
        <w:tab/>
      </w:r>
      <w:r>
        <w:rPr>
          <w:u w:val="single"/>
        </w:rPr>
        <w:tab/>
      </w:r>
      <w:r>
        <w:rPr>
          <w:u w:val="single"/>
        </w:rPr>
        <w:tab/>
      </w:r>
      <w:r>
        <w:rPr>
          <w:u w:val="single"/>
        </w:rPr>
        <w:tab/>
      </w:r>
      <w:r>
        <w:t xml:space="preserve"> (“</w:t>
      </w:r>
      <w:r>
        <w:rPr>
          <w:b/>
        </w:rPr>
        <w:t>Holder</w:t>
      </w:r>
      <w:r>
        <w:t>”).</w:t>
      </w:r>
    </w:p>
    <w:p w14:paraId="39E31F2D" w14:textId="77777777" w:rsidR="00523239" w:rsidRDefault="00523239" w:rsidP="00523239"/>
    <w:p w14:paraId="592FCCA6" w14:textId="77777777" w:rsidR="00523239" w:rsidRDefault="00523239" w:rsidP="00523239">
      <w:r>
        <w:t xml:space="preserve">concluded on </w:t>
      </w:r>
      <w:r>
        <w:tab/>
        <w:t xml:space="preserve">[    /    /    </w:t>
      </w:r>
      <w:proofErr w:type="gramStart"/>
      <w:r>
        <w:t xml:space="preserve">  ]</w:t>
      </w:r>
      <w:proofErr w:type="gramEnd"/>
      <w:r>
        <w:t xml:space="preserve">, </w:t>
      </w:r>
      <w:r>
        <w:tab/>
        <w:t>[   :   ] hours</w:t>
      </w:r>
    </w:p>
    <w:p w14:paraId="18ADD6C7" w14:textId="77777777" w:rsidR="00523239" w:rsidRPr="00523239" w:rsidRDefault="00523239" w:rsidP="00523239">
      <w:pPr>
        <w:rPr>
          <w:lang w:val="en-US"/>
        </w:rPr>
      </w:pPr>
    </w:p>
    <w:p w14:paraId="60153C33" w14:textId="77777777" w:rsidR="00523239" w:rsidRPr="00AB140C" w:rsidRDefault="00523239" w:rsidP="00523239">
      <w:r w:rsidRPr="00AB140C">
        <w:t>Option Details:</w:t>
      </w:r>
    </w:p>
    <w:p w14:paraId="60C26C97" w14:textId="77777777" w:rsidR="00523239" w:rsidRPr="00AB140C" w:rsidRDefault="00523239" w:rsidP="00523239">
      <w:pPr>
        <w:rPr>
          <w:color w:val="0000FF"/>
        </w:rPr>
      </w:pPr>
    </w:p>
    <w:p w14:paraId="1DCCD1F9" w14:textId="77777777" w:rsidR="00523239" w:rsidRPr="001F2155" w:rsidRDefault="00523239" w:rsidP="00523239">
      <w:pPr>
        <w:pStyle w:val="Level3"/>
        <w:widowControl/>
        <w:tabs>
          <w:tab w:val="left" w:pos="1702"/>
        </w:tabs>
        <w:spacing w:after="0" w:line="360" w:lineRule="auto"/>
        <w:ind w:left="1418" w:hanging="709"/>
        <w:rPr>
          <w:rFonts w:ascii="Garamond MT" w:hAnsi="Garamond MT"/>
          <w:kern w:val="0"/>
          <w:sz w:val="20"/>
          <w:szCs w:val="24"/>
        </w:rPr>
      </w:pPr>
      <w:r w:rsidRPr="001F2155">
        <w:rPr>
          <w:rFonts w:ascii="Garamond MT" w:hAnsi="Garamond MT"/>
          <w:kern w:val="0"/>
          <w:sz w:val="20"/>
          <w:szCs w:val="24"/>
        </w:rPr>
        <w:t>(a)</w:t>
      </w:r>
      <w:r w:rsidRPr="001F2155">
        <w:rPr>
          <w:rFonts w:ascii="Garamond MT" w:hAnsi="Garamond MT"/>
          <w:kern w:val="0"/>
          <w:sz w:val="20"/>
          <w:szCs w:val="24"/>
        </w:rPr>
        <w:tab/>
        <w:t xml:space="preserve">Option </w:t>
      </w:r>
      <w:proofErr w:type="gramStart"/>
      <w:r w:rsidRPr="001F2155">
        <w:rPr>
          <w:rFonts w:ascii="Garamond MT" w:hAnsi="Garamond MT"/>
          <w:kern w:val="0"/>
          <w:sz w:val="20"/>
          <w:szCs w:val="24"/>
        </w:rPr>
        <w:t>Type :</w:t>
      </w:r>
      <w:proofErr w:type="gramEnd"/>
      <w:r w:rsidRPr="001F2155">
        <w:rPr>
          <w:rFonts w:ascii="Garamond MT" w:hAnsi="Garamond MT"/>
          <w:kern w:val="0"/>
          <w:sz w:val="20"/>
          <w:szCs w:val="24"/>
        </w:rPr>
        <w:t xml:space="preserve"> </w:t>
      </w:r>
      <w:r w:rsidRPr="001F2155">
        <w:rPr>
          <w:rFonts w:ascii="Garamond MT" w:hAnsi="Garamond MT"/>
          <w:kern w:val="0"/>
          <w:sz w:val="20"/>
          <w:szCs w:val="24"/>
        </w:rPr>
        <w:tab/>
      </w:r>
      <w:r w:rsidRPr="001F2155">
        <w:rPr>
          <w:rFonts w:ascii="Garamond MT" w:hAnsi="Garamond MT"/>
          <w:kern w:val="0"/>
          <w:sz w:val="20"/>
          <w:szCs w:val="24"/>
        </w:rPr>
        <w:tab/>
        <w:t>Call</w:t>
      </w:r>
    </w:p>
    <w:p w14:paraId="735DF8D5" w14:textId="0C9C2119" w:rsidR="00523239" w:rsidRPr="001F2155" w:rsidRDefault="00523239" w:rsidP="00523239">
      <w:pPr>
        <w:pStyle w:val="Body3"/>
        <w:tabs>
          <w:tab w:val="left" w:pos="1442"/>
        </w:tabs>
        <w:spacing w:after="0" w:line="360" w:lineRule="auto"/>
        <w:ind w:hanging="709"/>
        <w:rPr>
          <w:rFonts w:ascii="Garamond MT" w:hAnsi="Garamond MT"/>
          <w:kern w:val="0"/>
          <w:sz w:val="20"/>
          <w:szCs w:val="24"/>
        </w:rPr>
      </w:pPr>
      <w:r w:rsidRPr="001F2155">
        <w:rPr>
          <w:rFonts w:ascii="Garamond MT" w:hAnsi="Garamond MT"/>
          <w:kern w:val="0"/>
          <w:sz w:val="20"/>
          <w:szCs w:val="24"/>
        </w:rPr>
        <w:t>(b)</w:t>
      </w:r>
      <w:r w:rsidRPr="001F2155">
        <w:rPr>
          <w:rFonts w:ascii="Garamond MT" w:hAnsi="Garamond MT"/>
          <w:kern w:val="0"/>
          <w:sz w:val="20"/>
          <w:szCs w:val="24"/>
        </w:rPr>
        <w:tab/>
        <w:t>Option Style:</w:t>
      </w:r>
      <w:r w:rsidRPr="001F2155">
        <w:rPr>
          <w:rFonts w:ascii="Garamond MT" w:hAnsi="Garamond MT"/>
          <w:kern w:val="0"/>
          <w:sz w:val="20"/>
          <w:szCs w:val="24"/>
        </w:rPr>
        <w:tab/>
      </w:r>
      <w:r w:rsidRPr="001F2155">
        <w:rPr>
          <w:rFonts w:ascii="Garamond MT" w:hAnsi="Garamond MT"/>
          <w:kern w:val="0"/>
          <w:sz w:val="20"/>
          <w:szCs w:val="24"/>
        </w:rPr>
        <w:tab/>
      </w:r>
      <w:r w:rsidRPr="001F2155">
        <w:rPr>
          <w:rFonts w:ascii="Garamond MT" w:hAnsi="Garamond MT"/>
          <w:kern w:val="0"/>
          <w:sz w:val="20"/>
          <w:szCs w:val="24"/>
        </w:rPr>
        <w:tab/>
        <w:t>American/European</w:t>
      </w:r>
    </w:p>
    <w:p w14:paraId="1DE94E56" w14:textId="2A0928FD" w:rsidR="00523239" w:rsidRPr="001F2155" w:rsidRDefault="00523239" w:rsidP="00523239">
      <w:pPr>
        <w:pStyle w:val="Level3"/>
        <w:widowControl/>
        <w:tabs>
          <w:tab w:val="left" w:pos="748"/>
        </w:tabs>
        <w:spacing w:after="0" w:line="360" w:lineRule="auto"/>
        <w:ind w:left="709" w:firstLine="0"/>
        <w:rPr>
          <w:rFonts w:ascii="Garamond MT" w:hAnsi="Garamond MT"/>
          <w:kern w:val="0"/>
          <w:sz w:val="20"/>
          <w:szCs w:val="24"/>
        </w:rPr>
      </w:pPr>
      <w:r w:rsidRPr="001F2155">
        <w:rPr>
          <w:rFonts w:ascii="Garamond MT" w:hAnsi="Garamond MT"/>
          <w:kern w:val="0"/>
          <w:sz w:val="20"/>
          <w:szCs w:val="24"/>
        </w:rPr>
        <w:t>(c)</w:t>
      </w:r>
      <w:r w:rsidRPr="001F2155">
        <w:rPr>
          <w:rFonts w:ascii="Garamond MT" w:hAnsi="Garamond MT"/>
          <w:kern w:val="0"/>
          <w:sz w:val="20"/>
          <w:szCs w:val="24"/>
        </w:rPr>
        <w:tab/>
        <w:t>Exercise Deadline:</w:t>
      </w:r>
    </w:p>
    <w:p w14:paraId="2D3F97B9" w14:textId="5BA79CB5" w:rsidR="00523239" w:rsidRPr="00817DB7" w:rsidRDefault="00523239" w:rsidP="00523239">
      <w:pPr>
        <w:pStyle w:val="Body3"/>
        <w:tabs>
          <w:tab w:val="left" w:pos="1442"/>
        </w:tabs>
        <w:spacing w:after="0" w:line="360" w:lineRule="auto"/>
        <w:ind w:left="0" w:firstLine="709"/>
        <w:rPr>
          <w:rFonts w:ascii="Garamond MT" w:hAnsi="Garamond MT"/>
          <w:kern w:val="0"/>
          <w:sz w:val="20"/>
          <w:szCs w:val="24"/>
        </w:rPr>
      </w:pPr>
      <w:r w:rsidRPr="00817DB7">
        <w:rPr>
          <w:rFonts w:ascii="Garamond MT" w:hAnsi="Garamond MT"/>
          <w:kern w:val="0"/>
          <w:sz w:val="20"/>
          <w:szCs w:val="24"/>
        </w:rPr>
        <w:t>(d)</w:t>
      </w:r>
      <w:r w:rsidRPr="00817DB7">
        <w:rPr>
          <w:rFonts w:ascii="Garamond MT" w:hAnsi="Garamond MT"/>
          <w:kern w:val="0"/>
          <w:sz w:val="20"/>
          <w:szCs w:val="24"/>
        </w:rPr>
        <w:tab/>
        <w:t>Exercise Period:</w:t>
      </w:r>
      <w:r w:rsidRPr="00817DB7">
        <w:rPr>
          <w:rFonts w:ascii="Garamond MT" w:hAnsi="Garamond MT"/>
          <w:kern w:val="0"/>
          <w:sz w:val="20"/>
          <w:szCs w:val="24"/>
        </w:rPr>
        <w:tab/>
      </w:r>
      <w:r w:rsidRPr="00817DB7">
        <w:rPr>
          <w:rFonts w:ascii="Garamond MT" w:hAnsi="Garamond MT"/>
          <w:kern w:val="0"/>
          <w:sz w:val="20"/>
          <w:szCs w:val="24"/>
        </w:rPr>
        <w:tab/>
        <w:t>(if American Style Option)</w:t>
      </w:r>
    </w:p>
    <w:p w14:paraId="1F34E8FC" w14:textId="7FC0B142" w:rsidR="00523239" w:rsidRPr="001A4E3E" w:rsidRDefault="00523239" w:rsidP="00523239">
      <w:pPr>
        <w:pStyle w:val="Level3"/>
        <w:widowControl/>
        <w:spacing w:after="0" w:line="360" w:lineRule="auto"/>
        <w:rPr>
          <w:rFonts w:ascii="Garamond MT" w:hAnsi="Garamond MT"/>
          <w:kern w:val="0"/>
          <w:sz w:val="20"/>
          <w:szCs w:val="24"/>
        </w:rPr>
      </w:pPr>
      <w:r w:rsidRPr="005D2CDA">
        <w:rPr>
          <w:rFonts w:ascii="Garamond MT" w:hAnsi="Garamond MT"/>
          <w:kern w:val="0"/>
          <w:sz w:val="20"/>
          <w:szCs w:val="24"/>
        </w:rPr>
        <w:t>(e)</w:t>
      </w:r>
      <w:r w:rsidRPr="005D2CDA">
        <w:rPr>
          <w:rFonts w:ascii="Garamond MT" w:hAnsi="Garamond MT"/>
          <w:kern w:val="0"/>
          <w:sz w:val="20"/>
          <w:szCs w:val="24"/>
        </w:rPr>
        <w:tab/>
        <w:t>Premium:</w:t>
      </w:r>
    </w:p>
    <w:p w14:paraId="241E00FD" w14:textId="78D85C02" w:rsidR="00523239" w:rsidRPr="001A4E3E" w:rsidRDefault="00523239" w:rsidP="00523239">
      <w:pPr>
        <w:pStyle w:val="Level3"/>
        <w:widowControl/>
        <w:spacing w:after="0" w:line="360" w:lineRule="auto"/>
        <w:rPr>
          <w:rFonts w:ascii="Garamond MT" w:hAnsi="Garamond MT"/>
          <w:kern w:val="0"/>
          <w:sz w:val="20"/>
          <w:szCs w:val="24"/>
        </w:rPr>
      </w:pPr>
      <w:r w:rsidRPr="001A4E3E">
        <w:rPr>
          <w:rFonts w:ascii="Garamond MT" w:hAnsi="Garamond MT"/>
          <w:kern w:val="0"/>
          <w:sz w:val="20"/>
          <w:szCs w:val="24"/>
        </w:rPr>
        <w:t>(f)</w:t>
      </w:r>
      <w:r w:rsidRPr="001A4E3E">
        <w:rPr>
          <w:rFonts w:ascii="Garamond MT" w:hAnsi="Garamond MT"/>
          <w:kern w:val="0"/>
          <w:sz w:val="20"/>
          <w:szCs w:val="24"/>
        </w:rPr>
        <w:tab/>
        <w:t>Premium Payment Date:</w:t>
      </w:r>
    </w:p>
    <w:p w14:paraId="04404F46" w14:textId="77777777" w:rsidR="00523239" w:rsidRPr="00AB140C" w:rsidRDefault="00523239" w:rsidP="00523239"/>
    <w:p w14:paraId="322DEE66" w14:textId="0EADCB21" w:rsidR="00523239" w:rsidRPr="002460E7" w:rsidRDefault="00523239" w:rsidP="00523239">
      <w:pPr>
        <w:rPr>
          <w:b/>
          <w:lang w:val="es-ES"/>
        </w:rPr>
      </w:pPr>
      <w:proofErr w:type="spellStart"/>
      <w:r w:rsidRPr="002460E7">
        <w:rPr>
          <w:b/>
          <w:lang w:val="es-ES"/>
        </w:rPr>
        <w:t>Delivery</w:t>
      </w:r>
      <w:proofErr w:type="spellEnd"/>
      <w:r w:rsidRPr="002460E7">
        <w:rPr>
          <w:b/>
          <w:lang w:val="es-ES"/>
        </w:rPr>
        <w:t xml:space="preserve"> Point:</w:t>
      </w:r>
      <w:r w:rsidRPr="002460E7">
        <w:rPr>
          <w:b/>
          <w:lang w:val="es-ES"/>
        </w:rPr>
        <w:tab/>
      </w:r>
      <w:r w:rsidRPr="002460E7">
        <w:rPr>
          <w:b/>
          <w:lang w:val="es-ES"/>
        </w:rPr>
        <w:tab/>
      </w:r>
      <w:proofErr w:type="spellStart"/>
      <w:r w:rsidR="00FA1B21">
        <w:rPr>
          <w:b/>
          <w:lang w:val="es-ES"/>
        </w:rPr>
        <w:t>Portuguese</w:t>
      </w:r>
      <w:proofErr w:type="spellEnd"/>
      <w:r w:rsidR="00FA1B21">
        <w:rPr>
          <w:b/>
          <w:lang w:val="es-ES"/>
        </w:rPr>
        <w:t xml:space="preserve"> VTP</w:t>
      </w:r>
    </w:p>
    <w:p w14:paraId="7DB8AEB8" w14:textId="77777777" w:rsidR="00523239" w:rsidRPr="002460E7" w:rsidRDefault="00523239" w:rsidP="00523239">
      <w:pPr>
        <w:rPr>
          <w:lang w:val="es-ES"/>
        </w:rPr>
      </w:pPr>
    </w:p>
    <w:p w14:paraId="3113CB85" w14:textId="77777777" w:rsidR="00523239" w:rsidRPr="00832AB3" w:rsidRDefault="00523239" w:rsidP="00523239">
      <w:pPr>
        <w:pStyle w:val="Ttulo5"/>
        <w:numPr>
          <w:ilvl w:val="4"/>
          <w:numId w:val="6"/>
        </w:numPr>
        <w:rPr>
          <w:szCs w:val="20"/>
          <w:lang w:val="es-ES"/>
        </w:rPr>
      </w:pPr>
      <w:r w:rsidRPr="00832AB3">
        <w:rPr>
          <w:szCs w:val="20"/>
          <w:lang w:val="es-ES"/>
        </w:rPr>
        <w:t>[X] INTRA SYSTEM</w:t>
      </w:r>
    </w:p>
    <w:p w14:paraId="5F737EC3" w14:textId="7D08EDEE" w:rsidR="00523239" w:rsidRPr="00153E00" w:rsidRDefault="00523239" w:rsidP="00523239">
      <w:pPr>
        <w:pStyle w:val="Ttulo5"/>
        <w:rPr>
          <w:szCs w:val="20"/>
        </w:rPr>
      </w:pPr>
      <w:r w:rsidRPr="00153E00">
        <w:rPr>
          <w:szCs w:val="20"/>
        </w:rPr>
        <w:t>Relevant System:</w:t>
      </w:r>
      <w:r w:rsidRPr="00153E00">
        <w:rPr>
          <w:szCs w:val="20"/>
        </w:rPr>
        <w:tab/>
      </w:r>
      <w:r w:rsidRPr="00153E00">
        <w:rPr>
          <w:szCs w:val="20"/>
        </w:rPr>
        <w:tab/>
      </w:r>
      <w:r w:rsidR="00153E00" w:rsidRPr="00153E00">
        <w:rPr>
          <w:szCs w:val="20"/>
        </w:rPr>
        <w:t>REN</w:t>
      </w:r>
      <w:r w:rsidRPr="00153E00">
        <w:rPr>
          <w:szCs w:val="20"/>
        </w:rPr>
        <w:t xml:space="preserve"> transmission grid</w:t>
      </w:r>
    </w:p>
    <w:p w14:paraId="725BDF86" w14:textId="77777777" w:rsidR="00523239" w:rsidRPr="00832AB3" w:rsidRDefault="00523239" w:rsidP="00523239">
      <w:pPr>
        <w:rPr>
          <w:lang w:val="en-US"/>
        </w:rPr>
      </w:pPr>
      <w:r w:rsidRPr="00832AB3">
        <w:rPr>
          <w:b/>
          <w:lang w:val="en-US"/>
        </w:rPr>
        <w:t>Contract Quantity:</w:t>
      </w:r>
      <w:r w:rsidRPr="00832AB3">
        <w:rPr>
          <w:lang w:val="en-US"/>
        </w:rPr>
        <w:t xml:space="preserve"> </w:t>
      </w:r>
      <w:r w:rsidRPr="00832AB3">
        <w:rPr>
          <w:lang w:val="en-US"/>
        </w:rPr>
        <w:tab/>
      </w:r>
      <w:r w:rsidRPr="00832AB3">
        <w:rPr>
          <w:lang w:val="en-US"/>
        </w:rPr>
        <w:tab/>
        <w:t>[</w:t>
      </w:r>
      <w:r w:rsidRPr="00832AB3">
        <w:rPr>
          <w:lang w:val="en-US"/>
        </w:rPr>
        <w:tab/>
      </w:r>
      <w:r w:rsidRPr="00832AB3">
        <w:rPr>
          <w:lang w:val="en-US"/>
        </w:rPr>
        <w:tab/>
        <w:t>] kWh</w:t>
      </w:r>
    </w:p>
    <w:p w14:paraId="5BAB64F9" w14:textId="77777777" w:rsidR="00523239" w:rsidRPr="00753FCA" w:rsidRDefault="00523239" w:rsidP="00523239">
      <w:pPr>
        <w:pStyle w:val="Body"/>
        <w:widowControl/>
        <w:spacing w:after="0"/>
        <w:rPr>
          <w:rFonts w:ascii="Times New Roman" w:hAnsi="Times New Roman"/>
          <w:sz w:val="20"/>
          <w:lang w:val="en-US"/>
        </w:rPr>
      </w:pPr>
    </w:p>
    <w:p w14:paraId="594D7946" w14:textId="507C2A8D" w:rsidR="00523239" w:rsidRDefault="00523239" w:rsidP="00523239">
      <w:pPr>
        <w:rPr>
          <w:b/>
        </w:rPr>
      </w:pPr>
      <w:r>
        <w:rPr>
          <w:b/>
        </w:rPr>
        <w:t>Time Unit:</w:t>
      </w:r>
      <w:r>
        <w:rPr>
          <w:b/>
        </w:rPr>
        <w:tab/>
      </w:r>
      <w:r>
        <w:rPr>
          <w:b/>
        </w:rPr>
        <w:tab/>
      </w:r>
      <w:r w:rsidR="004D5D45">
        <w:rPr>
          <w:b/>
        </w:rPr>
        <w:t>1 (one) g</w:t>
      </w:r>
      <w:r>
        <w:rPr>
          <w:b/>
        </w:rPr>
        <w:t>as</w:t>
      </w:r>
      <w:r w:rsidR="004D5D45">
        <w:rPr>
          <w:b/>
        </w:rPr>
        <w:t xml:space="preserve"> d</w:t>
      </w:r>
      <w:r>
        <w:rPr>
          <w:b/>
        </w:rPr>
        <w:t xml:space="preserve">ay within the meaning of </w:t>
      </w:r>
      <w:r w:rsidR="00EE0066">
        <w:rPr>
          <w:b/>
        </w:rPr>
        <w:t xml:space="preserve">the </w:t>
      </w:r>
      <w:r w:rsidR="008B5BA7">
        <w:rPr>
          <w:b/>
        </w:rPr>
        <w:t xml:space="preserve">ROI and </w:t>
      </w:r>
      <w:r>
        <w:rPr>
          <w:b/>
        </w:rPr>
        <w:t xml:space="preserve">the </w:t>
      </w:r>
      <w:r w:rsidR="001F2155" w:rsidRPr="001F2155">
        <w:rPr>
          <w:b/>
        </w:rPr>
        <w:t>MPGTG</w:t>
      </w:r>
    </w:p>
    <w:p w14:paraId="04311BE0" w14:textId="77777777" w:rsidR="00523239" w:rsidRPr="00AB140C" w:rsidRDefault="00523239" w:rsidP="00523239"/>
    <w:p w14:paraId="6B07157F" w14:textId="77777777" w:rsidR="00523239" w:rsidRDefault="00523239" w:rsidP="00523239">
      <w:r>
        <w:rPr>
          <w:b/>
        </w:rPr>
        <w:t>Total Supply Period:</w:t>
      </w:r>
      <w:r>
        <w:t xml:space="preserve"> </w:t>
      </w:r>
      <w:r>
        <w:tab/>
      </w:r>
      <w:r>
        <w:tab/>
      </w:r>
      <w:r>
        <w:tab/>
        <w:t xml:space="preserve">From </w:t>
      </w:r>
      <w:r>
        <w:tab/>
        <w:t xml:space="preserve">[         </w:t>
      </w:r>
      <w:proofErr w:type="gramStart"/>
      <w:r>
        <w:t xml:space="preserve">  ]</w:t>
      </w:r>
      <w:proofErr w:type="gramEnd"/>
      <w:r>
        <w:t xml:space="preserve"> hours </w:t>
      </w:r>
      <w:r>
        <w:tab/>
        <w:t>on [    /    /        ]</w:t>
      </w:r>
    </w:p>
    <w:p w14:paraId="23BE2EA2" w14:textId="77777777" w:rsidR="00523239" w:rsidRPr="00817DB7" w:rsidRDefault="00523239" w:rsidP="00523239">
      <w:pPr>
        <w:pStyle w:val="Body"/>
        <w:widowControl/>
        <w:spacing w:after="0"/>
        <w:rPr>
          <w:rFonts w:ascii="Garamond MT" w:hAnsi="Garamond MT"/>
          <w:kern w:val="0"/>
          <w:sz w:val="20"/>
          <w:szCs w:val="20"/>
          <w:lang w:val="it-IT"/>
        </w:rPr>
      </w:pPr>
      <w:r w:rsidRPr="00AB140C">
        <w:rPr>
          <w:rFonts w:ascii="Times New Roman" w:hAnsi="Times New Roman"/>
          <w:sz w:val="20"/>
        </w:rPr>
        <w:tab/>
      </w:r>
      <w:r w:rsidRPr="00AB140C">
        <w:rPr>
          <w:rFonts w:ascii="Times New Roman" w:hAnsi="Times New Roman"/>
          <w:sz w:val="20"/>
        </w:rPr>
        <w:tab/>
      </w:r>
      <w:r w:rsidRPr="00AB140C">
        <w:rPr>
          <w:rFonts w:ascii="Times New Roman" w:hAnsi="Times New Roman"/>
          <w:sz w:val="20"/>
        </w:rPr>
        <w:tab/>
      </w:r>
      <w:r w:rsidRPr="00AB140C">
        <w:rPr>
          <w:rFonts w:ascii="Times New Roman" w:hAnsi="Times New Roman"/>
          <w:sz w:val="20"/>
        </w:rPr>
        <w:tab/>
      </w:r>
      <w:r w:rsidRPr="00AB140C">
        <w:rPr>
          <w:rFonts w:ascii="Times New Roman" w:hAnsi="Times New Roman"/>
          <w:sz w:val="20"/>
        </w:rPr>
        <w:tab/>
      </w:r>
      <w:r w:rsidRPr="00817DB7">
        <w:rPr>
          <w:rFonts w:ascii="Garamond MT" w:hAnsi="Garamond MT"/>
          <w:kern w:val="0"/>
          <w:sz w:val="20"/>
          <w:szCs w:val="20"/>
          <w:lang w:val="it-IT"/>
        </w:rPr>
        <w:t xml:space="preserve">to </w:t>
      </w:r>
      <w:r>
        <w:rPr>
          <w:rFonts w:ascii="Garamond MT" w:hAnsi="Garamond MT"/>
          <w:kern w:val="0"/>
          <w:sz w:val="20"/>
          <w:szCs w:val="20"/>
          <w:lang w:val="it-IT"/>
        </w:rPr>
        <w:tab/>
      </w:r>
      <w:r w:rsidRPr="00817DB7">
        <w:rPr>
          <w:rFonts w:ascii="Garamond MT" w:hAnsi="Garamond MT"/>
          <w:kern w:val="0"/>
          <w:sz w:val="20"/>
          <w:szCs w:val="20"/>
          <w:lang w:val="it-IT"/>
        </w:rPr>
        <w:t xml:space="preserve">[           ] hours </w:t>
      </w:r>
      <w:r w:rsidRPr="00817DB7">
        <w:rPr>
          <w:rFonts w:ascii="Garamond MT" w:hAnsi="Garamond MT"/>
          <w:kern w:val="0"/>
          <w:sz w:val="20"/>
          <w:szCs w:val="20"/>
          <w:lang w:val="it-IT"/>
        </w:rPr>
        <w:tab/>
        <w:t>on [    /    /        ]</w:t>
      </w:r>
    </w:p>
    <w:p w14:paraId="442ABBCB" w14:textId="1F4EB3C3" w:rsidR="00523239" w:rsidRPr="00AB140C" w:rsidRDefault="00523239" w:rsidP="00530EA4">
      <w:pPr>
        <w:pStyle w:val="Body"/>
        <w:widowControl/>
        <w:spacing w:after="0"/>
        <w:rPr>
          <w:b/>
        </w:rPr>
      </w:pP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r>
    </w:p>
    <w:p w14:paraId="7BAF9BEE" w14:textId="77777777" w:rsidR="00C661C3" w:rsidRPr="00AB140C" w:rsidRDefault="00C661C3">
      <w:pPr>
        <w:tabs>
          <w:tab w:val="left" w:pos="4678"/>
        </w:tabs>
        <w:rPr>
          <w:b/>
          <w:spacing w:val="-4"/>
        </w:rPr>
      </w:pPr>
    </w:p>
    <w:p w14:paraId="1AFDF099" w14:textId="77777777" w:rsidR="003008E8" w:rsidRPr="00AB140C" w:rsidRDefault="003008E8" w:rsidP="003008E8">
      <w:pPr>
        <w:rPr>
          <w:b/>
        </w:rPr>
      </w:pPr>
      <w:r w:rsidRPr="00AB140C">
        <w:rPr>
          <w:b/>
        </w:rPr>
        <w:t>Tolerance: 0</w:t>
      </w:r>
    </w:p>
    <w:p w14:paraId="0123C853" w14:textId="77777777" w:rsidR="003008E8" w:rsidRPr="00AB140C" w:rsidRDefault="003008E8" w:rsidP="003008E8">
      <w:pPr>
        <w:widowControl w:val="0"/>
        <w:tabs>
          <w:tab w:val="left" w:pos="4536"/>
          <w:tab w:val="left" w:pos="4678"/>
          <w:tab w:val="left" w:pos="4962"/>
          <w:tab w:val="left" w:pos="5103"/>
          <w:tab w:val="left" w:pos="7513"/>
        </w:tabs>
        <w:rPr>
          <w:b/>
          <w:spacing w:val="-4"/>
        </w:rPr>
      </w:pPr>
    </w:p>
    <w:p w14:paraId="54C8D72B" w14:textId="77777777" w:rsidR="0037356D" w:rsidRPr="00AB140C" w:rsidRDefault="0037356D" w:rsidP="0037356D">
      <w:pPr>
        <w:widowControl w:val="0"/>
        <w:tabs>
          <w:tab w:val="left" w:pos="4536"/>
          <w:tab w:val="left" w:pos="4678"/>
          <w:tab w:val="left" w:pos="4962"/>
          <w:tab w:val="left" w:pos="5103"/>
          <w:tab w:val="left" w:pos="7513"/>
        </w:tabs>
        <w:rPr>
          <w:color w:val="0070C0"/>
          <w:spacing w:val="-4"/>
        </w:rPr>
      </w:pPr>
    </w:p>
    <w:p w14:paraId="37F35D3F" w14:textId="77777777" w:rsidR="007D26B3" w:rsidRPr="00AB140C" w:rsidRDefault="007D26B3" w:rsidP="003008E8">
      <w:pPr>
        <w:widowControl w:val="0"/>
        <w:tabs>
          <w:tab w:val="left" w:pos="4536"/>
          <w:tab w:val="left" w:pos="4678"/>
          <w:tab w:val="left" w:pos="4962"/>
          <w:tab w:val="left" w:pos="5103"/>
          <w:tab w:val="left" w:pos="7513"/>
        </w:tabs>
        <w:rPr>
          <w:b/>
          <w:spacing w:val="-4"/>
        </w:rPr>
      </w:pPr>
    </w:p>
    <w:p w14:paraId="0E4D09EA" w14:textId="77777777" w:rsidR="003008E8" w:rsidRDefault="003008E8" w:rsidP="003008E8">
      <w:r>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14:paraId="3C82092F" w14:textId="77777777" w:rsidR="003008E8" w:rsidRDefault="003008E8" w:rsidP="003008E8">
      <w:pPr>
        <w:rPr>
          <w:color w:val="0000FF"/>
          <w:szCs w:val="20"/>
          <w:lang w:val="it-IT"/>
        </w:rPr>
      </w:pPr>
    </w:p>
    <w:p w14:paraId="1F58E3AC" w14:textId="77777777" w:rsidR="003008E8" w:rsidRPr="00AB140C" w:rsidRDefault="003008E8" w:rsidP="003008E8"/>
    <w:p w14:paraId="30230A36" w14:textId="77777777" w:rsidR="003008E8" w:rsidRPr="003008E8" w:rsidRDefault="003008E8" w:rsidP="003008E8">
      <w:pPr>
        <w:rPr>
          <w:szCs w:val="20"/>
          <w:u w:val="single"/>
          <w:lang w:val="es-ES"/>
        </w:rPr>
      </w:pPr>
      <w:r w:rsidRPr="003008E8">
        <w:rPr>
          <w:lang w:val="es-ES"/>
        </w:rPr>
        <w:t xml:space="preserve">Date:  </w:t>
      </w:r>
      <w:r w:rsidRPr="003008E8">
        <w:rPr>
          <w:szCs w:val="20"/>
          <w:u w:val="single"/>
          <w:lang w:val="es-ES"/>
        </w:rPr>
        <w:tab/>
      </w:r>
      <w:r w:rsidRPr="003008E8">
        <w:rPr>
          <w:szCs w:val="20"/>
          <w:u w:val="single"/>
          <w:lang w:val="es-ES"/>
        </w:rPr>
        <w:tab/>
      </w:r>
      <w:r w:rsidRPr="003008E8">
        <w:rPr>
          <w:szCs w:val="20"/>
          <w:u w:val="single"/>
          <w:lang w:val="es-ES"/>
        </w:rPr>
        <w:tab/>
      </w:r>
      <w:r w:rsidRPr="003008E8">
        <w:rPr>
          <w:szCs w:val="20"/>
          <w:u w:val="single"/>
          <w:lang w:val="es-ES"/>
        </w:rPr>
        <w:tab/>
      </w:r>
      <w:r w:rsidRPr="003008E8">
        <w:rPr>
          <w:szCs w:val="20"/>
          <w:u w:val="single"/>
          <w:lang w:val="es-ES"/>
        </w:rPr>
        <w:tab/>
      </w:r>
      <w:r w:rsidRPr="003008E8">
        <w:rPr>
          <w:lang w:val="es-ES"/>
        </w:rPr>
        <w:t xml:space="preserve">             </w:t>
      </w:r>
      <w:proofErr w:type="spellStart"/>
      <w:r w:rsidRPr="003008E8">
        <w:rPr>
          <w:lang w:val="es-ES"/>
        </w:rPr>
        <w:t>Signature</w:t>
      </w:r>
      <w:proofErr w:type="spellEnd"/>
      <w:r w:rsidRPr="003008E8">
        <w:rPr>
          <w:lang w:val="es-ES"/>
        </w:rPr>
        <w:t xml:space="preserve">: </w:t>
      </w:r>
      <w:r w:rsidRPr="003008E8">
        <w:rPr>
          <w:lang w:val="es-ES"/>
        </w:rPr>
        <w:tab/>
      </w:r>
      <w:r w:rsidRPr="003008E8">
        <w:rPr>
          <w:szCs w:val="20"/>
          <w:u w:val="single"/>
          <w:lang w:val="es-ES"/>
        </w:rPr>
        <w:tab/>
      </w:r>
      <w:r w:rsidRPr="003008E8">
        <w:rPr>
          <w:szCs w:val="20"/>
          <w:u w:val="single"/>
          <w:lang w:val="es-ES"/>
        </w:rPr>
        <w:tab/>
      </w:r>
      <w:r w:rsidRPr="003008E8">
        <w:rPr>
          <w:szCs w:val="20"/>
          <w:u w:val="single"/>
          <w:lang w:val="es-ES"/>
        </w:rPr>
        <w:tab/>
      </w:r>
    </w:p>
    <w:sectPr w:rsidR="003008E8" w:rsidRPr="003008E8" w:rsidSect="00832AB3">
      <w:footerReference w:type="default" r:id="rId25"/>
      <w:pgSz w:w="12240" w:h="15840"/>
      <w:pgMar w:top="1440" w:right="1022"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F4513" w14:textId="77777777" w:rsidR="005126BB" w:rsidRDefault="005126BB">
      <w:r>
        <w:separator/>
      </w:r>
    </w:p>
  </w:endnote>
  <w:endnote w:type="continuationSeparator" w:id="0">
    <w:p w14:paraId="60DB40CA" w14:textId="77777777" w:rsidR="005126BB" w:rsidRDefault="0051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MT">
    <w:altName w:val="Garamond"/>
    <w:charset w:val="EE"/>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91721" w14:textId="581149A5" w:rsidR="00F118F0" w:rsidRDefault="00FA1B21" w:rsidP="00017A27">
    <w:pPr>
      <w:tabs>
        <w:tab w:val="center" w:pos="4807"/>
        <w:tab w:val="right" w:pos="9615"/>
      </w:tabs>
      <w:spacing w:line="240" w:lineRule="exact"/>
      <w:rPr>
        <w:b/>
        <w:sz w:val="16"/>
      </w:rPr>
    </w:pPr>
    <w:r>
      <w:rPr>
        <w:b/>
        <w:sz w:val="16"/>
      </w:rPr>
      <w:t>Portuguese VTP</w:t>
    </w:r>
    <w:r w:rsidR="00F118F0">
      <w:rPr>
        <w:b/>
        <w:sz w:val="16"/>
      </w:rPr>
      <w:t xml:space="preserve"> Appendix v </w:t>
    </w:r>
    <w:r w:rsidR="00CC25F0">
      <w:rPr>
        <w:b/>
        <w:sz w:val="16"/>
      </w:rPr>
      <w:t>1.0</w:t>
    </w:r>
    <w:r w:rsidR="00F118F0">
      <w:rPr>
        <w:b/>
        <w:sz w:val="16"/>
      </w:rPr>
      <w:tab/>
    </w:r>
    <w:r w:rsidR="00F118F0">
      <w:rPr>
        <w:b/>
        <w:sz w:val="16"/>
      </w:rPr>
      <w:tab/>
      <w:t xml:space="preserve">Copyright © </w:t>
    </w:r>
    <w:r w:rsidR="00CC25F0">
      <w:rPr>
        <w:b/>
        <w:sz w:val="16"/>
      </w:rPr>
      <w:t>2021</w:t>
    </w:r>
    <w:r w:rsidR="00F118F0">
      <w:rPr>
        <w:b/>
        <w:sz w:val="16"/>
      </w:rPr>
      <w:t xml:space="preserve"> by European Federation of Energy Traders (“EFET”)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6424" w14:textId="6C7372CE" w:rsidR="00F118F0" w:rsidRPr="00817DB7" w:rsidRDefault="00F118F0" w:rsidP="00017A27">
    <w:pPr>
      <w:tabs>
        <w:tab w:val="center" w:pos="4807"/>
        <w:tab w:val="right" w:pos="9615"/>
      </w:tabs>
      <w:spacing w:line="240" w:lineRule="exact"/>
      <w:jc w:val="center"/>
      <w:rPr>
        <w:sz w:val="16"/>
        <w:szCs w:val="16"/>
      </w:rPr>
    </w:pPr>
    <w:r w:rsidRPr="00817DB7">
      <w:rPr>
        <w:rStyle w:val="Nmerodepgina"/>
        <w:sz w:val="16"/>
        <w:szCs w:val="16"/>
      </w:rPr>
      <w:t xml:space="preserve">Annex 2 </w:t>
    </w:r>
    <w:r w:rsidR="00FA1B21">
      <w:rPr>
        <w:rStyle w:val="Nmerodepgina"/>
        <w:sz w:val="16"/>
        <w:szCs w:val="16"/>
      </w:rPr>
      <w:t>Portuguese VTP</w:t>
    </w:r>
    <w:r w:rsidRPr="00817DB7">
      <w:rPr>
        <w:rStyle w:val="Nmerodepgina"/>
        <w:sz w:val="16"/>
        <w:szCs w:val="16"/>
      </w:rPr>
      <w:t>(A)</w:t>
    </w:r>
  </w:p>
  <w:p w14:paraId="69658DBF" w14:textId="6D768FE9" w:rsidR="00F118F0" w:rsidRDefault="00FA1B21">
    <w:pPr>
      <w:tabs>
        <w:tab w:val="left" w:pos="4695"/>
        <w:tab w:val="center" w:pos="4807"/>
        <w:tab w:val="right" w:pos="9615"/>
      </w:tabs>
      <w:spacing w:line="240" w:lineRule="exact"/>
      <w:rPr>
        <w:b/>
        <w:sz w:val="16"/>
      </w:rPr>
    </w:pPr>
    <w:r>
      <w:rPr>
        <w:b/>
        <w:sz w:val="16"/>
      </w:rPr>
      <w:t>Portuguese VTP</w:t>
    </w:r>
    <w:r w:rsidR="00F118F0">
      <w:rPr>
        <w:b/>
        <w:sz w:val="16"/>
      </w:rPr>
      <w:t xml:space="preserve"> Appendix v </w:t>
    </w:r>
    <w:r w:rsidR="00CC25F0">
      <w:rPr>
        <w:b/>
        <w:sz w:val="16"/>
      </w:rPr>
      <w:t>1.0</w:t>
    </w:r>
    <w:r w:rsidR="00F118F0">
      <w:rPr>
        <w:b/>
        <w:sz w:val="16"/>
      </w:rPr>
      <w:tab/>
    </w:r>
    <w:r w:rsidR="00F118F0">
      <w:rPr>
        <w:b/>
        <w:sz w:val="16"/>
      </w:rPr>
      <w:tab/>
    </w:r>
    <w:r w:rsidR="00F118F0">
      <w:rPr>
        <w:b/>
        <w:sz w:val="16"/>
      </w:rPr>
      <w:tab/>
      <w:t xml:space="preserve">Copyright © </w:t>
    </w:r>
    <w:r w:rsidR="00CC25F0">
      <w:rPr>
        <w:b/>
        <w:sz w:val="16"/>
      </w:rPr>
      <w:t>2021</w:t>
    </w:r>
    <w:r w:rsidR="00F118F0">
      <w:rPr>
        <w:b/>
        <w:sz w:val="16"/>
      </w:rPr>
      <w:t xml:space="preserve"> by European Federation of Energy Traders (“EFET”)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E2478" w14:textId="41D28CD3" w:rsidR="00F118F0" w:rsidRDefault="00F118F0" w:rsidP="00017A27">
    <w:pPr>
      <w:tabs>
        <w:tab w:val="center" w:pos="4807"/>
        <w:tab w:val="right" w:pos="9615"/>
      </w:tabs>
      <w:spacing w:line="240" w:lineRule="exact"/>
      <w:jc w:val="center"/>
      <w:rPr>
        <w:sz w:val="16"/>
      </w:rPr>
    </w:pPr>
    <w:r>
      <w:rPr>
        <w:sz w:val="16"/>
      </w:rPr>
      <w:t xml:space="preserve">Annex 2 </w:t>
    </w:r>
    <w:r w:rsidR="00FA1B21">
      <w:rPr>
        <w:sz w:val="16"/>
      </w:rPr>
      <w:t>Portuguese VTP</w:t>
    </w:r>
    <w:r>
      <w:rPr>
        <w:sz w:val="16"/>
      </w:rPr>
      <w:t xml:space="preserve">(B) </w:t>
    </w:r>
  </w:p>
  <w:p w14:paraId="4F89D0B5" w14:textId="77777777" w:rsidR="00F118F0" w:rsidRPr="00682B15" w:rsidRDefault="00F118F0" w:rsidP="00017A27">
    <w:pPr>
      <w:tabs>
        <w:tab w:val="center" w:pos="4807"/>
        <w:tab w:val="right" w:pos="9615"/>
      </w:tabs>
      <w:spacing w:line="240" w:lineRule="exact"/>
      <w:jc w:val="center"/>
      <w:rPr>
        <w:sz w:val="16"/>
      </w:rPr>
    </w:pPr>
  </w:p>
  <w:p w14:paraId="751883AC" w14:textId="2813B3D3" w:rsidR="00F118F0" w:rsidRDefault="00FA1B21" w:rsidP="00017A27">
    <w:pPr>
      <w:tabs>
        <w:tab w:val="center" w:pos="4807"/>
        <w:tab w:val="right" w:pos="9615"/>
      </w:tabs>
      <w:spacing w:line="240" w:lineRule="exact"/>
      <w:rPr>
        <w:b/>
        <w:sz w:val="16"/>
      </w:rPr>
    </w:pPr>
    <w:r>
      <w:rPr>
        <w:b/>
        <w:sz w:val="16"/>
      </w:rPr>
      <w:t>Portuguese VTP</w:t>
    </w:r>
    <w:r w:rsidR="00F118F0">
      <w:rPr>
        <w:b/>
        <w:sz w:val="16"/>
      </w:rPr>
      <w:t xml:space="preserve"> Appendix v </w:t>
    </w:r>
    <w:r w:rsidR="00CC25F0">
      <w:rPr>
        <w:b/>
        <w:sz w:val="16"/>
      </w:rPr>
      <w:t>1.0</w:t>
    </w:r>
    <w:r w:rsidR="00F118F0">
      <w:rPr>
        <w:b/>
        <w:sz w:val="16"/>
      </w:rPr>
      <w:tab/>
    </w:r>
    <w:r w:rsidR="00F118F0">
      <w:rPr>
        <w:b/>
        <w:sz w:val="16"/>
      </w:rPr>
      <w:tab/>
      <w:t xml:space="preserve">Copyright © </w:t>
    </w:r>
    <w:r w:rsidR="00CC25F0">
      <w:rPr>
        <w:b/>
        <w:sz w:val="16"/>
      </w:rPr>
      <w:t>2021</w:t>
    </w:r>
    <w:r w:rsidR="00F118F0">
      <w:rPr>
        <w:b/>
        <w:sz w:val="16"/>
      </w:rPr>
      <w:t xml:space="preserve"> by European Federation of Energy Traders (“EFET”)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511E3" w14:textId="239917BE" w:rsidR="00F118F0" w:rsidRDefault="00F118F0" w:rsidP="00017A27">
    <w:pPr>
      <w:tabs>
        <w:tab w:val="center" w:pos="4807"/>
        <w:tab w:val="right" w:pos="9615"/>
      </w:tabs>
      <w:spacing w:line="240" w:lineRule="exact"/>
      <w:jc w:val="center"/>
      <w:rPr>
        <w:sz w:val="16"/>
      </w:rPr>
    </w:pPr>
    <w:r>
      <w:rPr>
        <w:sz w:val="16"/>
      </w:rPr>
      <w:t xml:space="preserve">Annex 2 </w:t>
    </w:r>
    <w:r w:rsidR="00FA1B21">
      <w:rPr>
        <w:sz w:val="16"/>
      </w:rPr>
      <w:t>Portuguese VTP</w:t>
    </w:r>
    <w:r>
      <w:rPr>
        <w:sz w:val="16"/>
      </w:rPr>
      <w:t xml:space="preserve">(C) </w:t>
    </w:r>
  </w:p>
  <w:p w14:paraId="2B5BDD13" w14:textId="77777777" w:rsidR="00F118F0" w:rsidRPr="00682B15" w:rsidRDefault="00F118F0" w:rsidP="00017A27">
    <w:pPr>
      <w:tabs>
        <w:tab w:val="center" w:pos="4807"/>
        <w:tab w:val="right" w:pos="9615"/>
      </w:tabs>
      <w:spacing w:line="240" w:lineRule="exact"/>
      <w:jc w:val="center"/>
      <w:rPr>
        <w:sz w:val="16"/>
      </w:rPr>
    </w:pPr>
  </w:p>
  <w:p w14:paraId="7E3CF0CC" w14:textId="38270709" w:rsidR="00F118F0" w:rsidRDefault="00FA1B21" w:rsidP="00017A27">
    <w:pPr>
      <w:tabs>
        <w:tab w:val="center" w:pos="4807"/>
        <w:tab w:val="right" w:pos="9615"/>
      </w:tabs>
      <w:spacing w:line="240" w:lineRule="exact"/>
      <w:rPr>
        <w:b/>
        <w:sz w:val="16"/>
      </w:rPr>
    </w:pPr>
    <w:r>
      <w:rPr>
        <w:b/>
        <w:sz w:val="16"/>
      </w:rPr>
      <w:t>Portuguese VTP</w:t>
    </w:r>
    <w:r w:rsidR="00F118F0">
      <w:rPr>
        <w:b/>
        <w:sz w:val="16"/>
      </w:rPr>
      <w:t xml:space="preserve"> Appendix v</w:t>
    </w:r>
    <w:r w:rsidR="00CC25F0">
      <w:rPr>
        <w:b/>
        <w:sz w:val="16"/>
      </w:rPr>
      <w:t>1.0</w:t>
    </w:r>
    <w:r w:rsidR="00F118F0">
      <w:rPr>
        <w:b/>
        <w:sz w:val="16"/>
      </w:rPr>
      <w:tab/>
    </w:r>
    <w:r w:rsidR="00F118F0">
      <w:rPr>
        <w:b/>
        <w:sz w:val="16"/>
      </w:rPr>
      <w:tab/>
      <w:t xml:space="preserve">Copyright © </w:t>
    </w:r>
    <w:r w:rsidR="00CC25F0">
      <w:rPr>
        <w:b/>
        <w:sz w:val="16"/>
      </w:rPr>
      <w:t>2021</w:t>
    </w:r>
    <w:r w:rsidR="00F118F0">
      <w:rPr>
        <w:b/>
        <w:sz w:val="16"/>
      </w:rPr>
      <w:t xml:space="preserve"> by European Federation of Energy Traders (“EFET”)</w:t>
    </w:r>
  </w:p>
  <w:p w14:paraId="02EECC95" w14:textId="77777777" w:rsidR="00F118F0" w:rsidRPr="00894F6C" w:rsidRDefault="00F118F0" w:rsidP="00017A27">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4DBDD" w14:textId="2805E797" w:rsidR="00F118F0" w:rsidRDefault="00F118F0" w:rsidP="00017A27">
    <w:pPr>
      <w:tabs>
        <w:tab w:val="center" w:pos="4807"/>
        <w:tab w:val="right" w:pos="9615"/>
      </w:tabs>
      <w:spacing w:line="240" w:lineRule="exact"/>
      <w:jc w:val="center"/>
      <w:rPr>
        <w:sz w:val="16"/>
      </w:rPr>
    </w:pPr>
    <w:r>
      <w:rPr>
        <w:sz w:val="16"/>
      </w:rPr>
      <w:t xml:space="preserve">Annex 2 </w:t>
    </w:r>
    <w:r w:rsidR="00FA1B21">
      <w:rPr>
        <w:sz w:val="16"/>
      </w:rPr>
      <w:t>Portuguese VTP</w:t>
    </w:r>
    <w:r>
      <w:rPr>
        <w:sz w:val="16"/>
      </w:rPr>
      <w:t xml:space="preserve">(D) </w:t>
    </w:r>
  </w:p>
  <w:p w14:paraId="4AA363AF" w14:textId="77777777" w:rsidR="00F118F0" w:rsidRPr="00682B15" w:rsidRDefault="00F118F0" w:rsidP="00017A27">
    <w:pPr>
      <w:tabs>
        <w:tab w:val="center" w:pos="4807"/>
        <w:tab w:val="right" w:pos="9615"/>
      </w:tabs>
      <w:spacing w:line="240" w:lineRule="exact"/>
      <w:jc w:val="center"/>
      <w:rPr>
        <w:sz w:val="16"/>
      </w:rPr>
    </w:pPr>
  </w:p>
  <w:p w14:paraId="79340577" w14:textId="5A93C382" w:rsidR="00F118F0" w:rsidRDefault="00FA1B21" w:rsidP="00017A27">
    <w:pPr>
      <w:tabs>
        <w:tab w:val="center" w:pos="4807"/>
        <w:tab w:val="right" w:pos="9615"/>
      </w:tabs>
      <w:spacing w:line="240" w:lineRule="exact"/>
      <w:rPr>
        <w:b/>
        <w:sz w:val="16"/>
      </w:rPr>
    </w:pPr>
    <w:r>
      <w:rPr>
        <w:b/>
        <w:sz w:val="16"/>
      </w:rPr>
      <w:t>Portuguese VTP</w:t>
    </w:r>
    <w:r w:rsidR="00F118F0">
      <w:rPr>
        <w:b/>
        <w:sz w:val="16"/>
      </w:rPr>
      <w:t xml:space="preserve"> Appendix v</w:t>
    </w:r>
    <w:r w:rsidR="00CC25F0">
      <w:rPr>
        <w:b/>
        <w:sz w:val="16"/>
      </w:rPr>
      <w:t>1.0</w:t>
    </w:r>
    <w:r w:rsidR="00F118F0">
      <w:rPr>
        <w:b/>
        <w:sz w:val="16"/>
      </w:rPr>
      <w:tab/>
    </w:r>
    <w:r w:rsidR="00F118F0">
      <w:rPr>
        <w:b/>
        <w:sz w:val="16"/>
      </w:rPr>
      <w:tab/>
      <w:t xml:space="preserve">Copyright © </w:t>
    </w:r>
    <w:r w:rsidR="00CC25F0">
      <w:rPr>
        <w:b/>
        <w:sz w:val="16"/>
      </w:rPr>
      <w:t>2021</w:t>
    </w:r>
    <w:r w:rsidR="00F118F0">
      <w:rPr>
        <w:b/>
        <w:sz w:val="16"/>
      </w:rPr>
      <w:t xml:space="preserve"> by European Federation of Energy Traders (“EFET”)</w:t>
    </w:r>
  </w:p>
  <w:p w14:paraId="5BC29EB7" w14:textId="77777777" w:rsidR="00F118F0" w:rsidRPr="00894F6C" w:rsidRDefault="00F118F0" w:rsidP="00017A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EC6D3" w14:textId="77777777" w:rsidR="005126BB" w:rsidRDefault="005126BB">
      <w:r>
        <w:separator/>
      </w:r>
    </w:p>
  </w:footnote>
  <w:footnote w:type="continuationSeparator" w:id="0">
    <w:p w14:paraId="2B4D98ED" w14:textId="77777777" w:rsidR="005126BB" w:rsidRDefault="00512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0F3B4" w14:textId="77777777" w:rsidR="00C30A47" w:rsidRDefault="00C30A47" w:rsidP="00276B1D">
    <w:pPr>
      <w:jc w:val="right"/>
      <w:rPr>
        <w:b/>
        <w:szCs w:val="20"/>
      </w:rPr>
    </w:pPr>
  </w:p>
  <w:p w14:paraId="1390C6DF" w14:textId="41098A07" w:rsidR="00276B1D" w:rsidRPr="0011077B" w:rsidRDefault="00276B1D" w:rsidP="00276B1D">
    <w:pPr>
      <w:jc w:val="right"/>
      <w:rPr>
        <w:b/>
        <w:sz w:val="24"/>
      </w:rPr>
    </w:pPr>
    <w:r w:rsidRPr="0011077B">
      <w:rPr>
        <w:b/>
        <w:sz w:val="24"/>
      </w:rPr>
      <w:t>Version 1.0/ June 21, 2021</w:t>
    </w:r>
  </w:p>
  <w:p w14:paraId="040D1CE6" w14:textId="77777777" w:rsidR="007A20EC" w:rsidRPr="005F3B0A" w:rsidRDefault="007A20EC" w:rsidP="005F3B0A">
    <w:pPr>
      <w:pStyle w:val="Encabezado"/>
      <w:jc w:val="right"/>
      <w:rPr>
        <w:lang w:val="en-U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ED8B5" w14:textId="77777777" w:rsidR="00F118F0" w:rsidRDefault="00F118F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BD8DD" w14:textId="77777777" w:rsidR="00F118F0" w:rsidRDefault="00F118F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37ED0" w14:textId="77777777" w:rsidR="00C30A47" w:rsidRPr="0011077B" w:rsidRDefault="00C30A47" w:rsidP="00C30A47">
    <w:pPr>
      <w:jc w:val="right"/>
      <w:rPr>
        <w:b/>
        <w:sz w:val="24"/>
      </w:rPr>
    </w:pPr>
    <w:r w:rsidRPr="0011077B">
      <w:rPr>
        <w:b/>
        <w:sz w:val="24"/>
      </w:rPr>
      <w:t>Version 1.0/ June 21, 2021</w:t>
    </w:r>
  </w:p>
  <w:p w14:paraId="750603EC" w14:textId="77777777" w:rsidR="00F118F0" w:rsidRDefault="00F118F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9543B" w14:textId="77777777" w:rsidR="00F118F0" w:rsidRDefault="00F118F0">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ACF37" w14:textId="77777777" w:rsidR="00F118F0" w:rsidRDefault="00F118F0">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5D485" w14:textId="77777777" w:rsidR="00C30A47" w:rsidRPr="0011077B" w:rsidRDefault="00C30A47" w:rsidP="00C30A47">
    <w:pPr>
      <w:jc w:val="right"/>
      <w:rPr>
        <w:b/>
        <w:sz w:val="24"/>
      </w:rPr>
    </w:pPr>
    <w:r w:rsidRPr="0011077B">
      <w:rPr>
        <w:b/>
        <w:sz w:val="24"/>
      </w:rPr>
      <w:t>Version 1.0/ June 21, 2021</w:t>
    </w:r>
  </w:p>
  <w:p w14:paraId="3F8B1305" w14:textId="6C64BF8F" w:rsidR="00F118F0" w:rsidRPr="00C30A47" w:rsidRDefault="00F118F0" w:rsidP="00C30A47">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B1FED" w14:textId="77777777" w:rsidR="00F118F0" w:rsidRDefault="00F118F0">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CBFAF" w14:textId="77777777" w:rsidR="00F118F0" w:rsidRDefault="00F118F0">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92CA7" w14:textId="77777777" w:rsidR="00C30A47" w:rsidRPr="0011077B" w:rsidRDefault="00C30A47" w:rsidP="00C30A47">
    <w:pPr>
      <w:jc w:val="right"/>
      <w:rPr>
        <w:b/>
        <w:sz w:val="24"/>
      </w:rPr>
    </w:pPr>
    <w:r w:rsidRPr="0011077B">
      <w:rPr>
        <w:b/>
        <w:sz w:val="24"/>
      </w:rPr>
      <w:t>Version 1.0/ June 21, 2021</w:t>
    </w:r>
  </w:p>
  <w:p w14:paraId="0EC2570A" w14:textId="1086F106" w:rsidR="00F118F0" w:rsidRPr="00C30A47" w:rsidRDefault="00F118F0" w:rsidP="00C30A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654A246"/>
    <w:lvl w:ilvl="0">
      <w:start w:val="1"/>
      <w:numFmt w:val="none"/>
      <w:pStyle w:val="Ttulo1"/>
      <w:suff w:val="nothing"/>
      <w:lvlText w:val=""/>
      <w:lvlJc w:val="left"/>
      <w:pPr>
        <w:ind w:left="0" w:firstLine="0"/>
      </w:pPr>
      <w:rPr>
        <w:rFonts w:hint="default"/>
      </w:rPr>
    </w:lvl>
    <w:lvl w:ilvl="1">
      <w:start w:val="1"/>
      <w:numFmt w:val="decimal"/>
      <w:pStyle w:val="Ttulo2"/>
      <w:lvlText w:val="%2."/>
      <w:lvlJc w:val="left"/>
      <w:pPr>
        <w:tabs>
          <w:tab w:val="num" w:pos="851"/>
        </w:tabs>
        <w:ind w:left="851" w:hanging="851"/>
      </w:pPr>
      <w:rPr>
        <w:rFonts w:hint="default"/>
      </w:rPr>
    </w:lvl>
    <w:lvl w:ilvl="2">
      <w:start w:val="1"/>
      <w:numFmt w:val="decimal"/>
      <w:pStyle w:val="Ttulo3"/>
      <w:lvlText w:val="%2.%3"/>
      <w:lvlJc w:val="left"/>
      <w:pPr>
        <w:tabs>
          <w:tab w:val="num" w:pos="851"/>
        </w:tabs>
        <w:ind w:left="851" w:hanging="851"/>
      </w:pPr>
      <w:rPr>
        <w:rFonts w:hint="default"/>
      </w:rPr>
    </w:lvl>
    <w:lvl w:ilvl="3">
      <w:start w:val="1"/>
      <w:numFmt w:val="decimal"/>
      <w:pStyle w:val="Ttulo4"/>
      <w:lvlText w:val="%2.%3.%4"/>
      <w:lvlJc w:val="left"/>
      <w:pPr>
        <w:tabs>
          <w:tab w:val="num" w:pos="1701"/>
        </w:tabs>
        <w:ind w:left="1701" w:hanging="850"/>
      </w:pPr>
      <w:rPr>
        <w:rFonts w:hint="default"/>
      </w:rPr>
    </w:lvl>
    <w:lvl w:ilvl="4">
      <w:start w:val="1"/>
      <w:numFmt w:val="lowerLetter"/>
      <w:pStyle w:val="Ttulo5"/>
      <w:lvlText w:val="(%5)"/>
      <w:lvlJc w:val="left"/>
      <w:pPr>
        <w:tabs>
          <w:tab w:val="num" w:pos="2552"/>
        </w:tabs>
        <w:ind w:left="2552" w:hanging="851"/>
      </w:pPr>
      <w:rPr>
        <w:rFonts w:hint="default"/>
      </w:rPr>
    </w:lvl>
    <w:lvl w:ilvl="5">
      <w:start w:val="1"/>
      <w:numFmt w:val="lowerRoman"/>
      <w:pStyle w:val="Ttulo6"/>
      <w:lvlText w:val="(%6)"/>
      <w:lvlJc w:val="left"/>
      <w:pPr>
        <w:tabs>
          <w:tab w:val="num" w:pos="3402"/>
        </w:tabs>
        <w:ind w:left="3402" w:hanging="850"/>
      </w:pPr>
      <w:rPr>
        <w:rFonts w:hint="default"/>
      </w:rPr>
    </w:lvl>
    <w:lvl w:ilvl="6">
      <w:start w:val="1"/>
      <w:numFmt w:val="none"/>
      <w:pStyle w:val="Ttulo7"/>
      <w:suff w:val="nothing"/>
      <w:lvlText w:val=""/>
      <w:lvlJc w:val="left"/>
      <w:pPr>
        <w:ind w:left="851" w:firstLine="0"/>
      </w:pPr>
      <w:rPr>
        <w:rFonts w:hint="default"/>
      </w:rPr>
    </w:lvl>
    <w:lvl w:ilvl="7">
      <w:start w:val="1"/>
      <w:numFmt w:val="lowerLetter"/>
      <w:pStyle w:val="Ttulo8"/>
      <w:lvlText w:val="(%8)"/>
      <w:lvlJc w:val="left"/>
      <w:pPr>
        <w:tabs>
          <w:tab w:val="num" w:pos="1701"/>
        </w:tabs>
        <w:ind w:left="1701" w:hanging="850"/>
      </w:pPr>
      <w:rPr>
        <w:rFonts w:hint="default"/>
      </w:rPr>
    </w:lvl>
    <w:lvl w:ilvl="8">
      <w:start w:val="1"/>
      <w:numFmt w:val="lowerRoman"/>
      <w:pStyle w:val="Ttulo9"/>
      <w:lvlText w:val="(%9)"/>
      <w:lvlJc w:val="left"/>
      <w:pPr>
        <w:tabs>
          <w:tab w:val="num" w:pos="2552"/>
        </w:tabs>
        <w:ind w:left="2552" w:hanging="851"/>
      </w:pPr>
      <w:rPr>
        <w:rFonts w:hint="default"/>
      </w:rPr>
    </w:lvl>
  </w:abstractNum>
  <w:abstractNum w:abstractNumId="1" w15:restartNumberingAfterBreak="0">
    <w:nsid w:val="13711C60"/>
    <w:multiLevelType w:val="multilevel"/>
    <w:tmpl w:val="79E8163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9863315"/>
    <w:multiLevelType w:val="multilevel"/>
    <w:tmpl w:val="C06A57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fl">
    <w15:presenceInfo w15:providerId="Windows Live" w15:userId="926216d1ec78e9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27"/>
    <w:rsid w:val="0000229B"/>
    <w:rsid w:val="00012926"/>
    <w:rsid w:val="00014D87"/>
    <w:rsid w:val="00016E8C"/>
    <w:rsid w:val="00017A27"/>
    <w:rsid w:val="00023F17"/>
    <w:rsid w:val="00024DB1"/>
    <w:rsid w:val="00025D4D"/>
    <w:rsid w:val="00026D1F"/>
    <w:rsid w:val="0002784C"/>
    <w:rsid w:val="000303DB"/>
    <w:rsid w:val="00030DD3"/>
    <w:rsid w:val="0003188D"/>
    <w:rsid w:val="00031B4E"/>
    <w:rsid w:val="0003467B"/>
    <w:rsid w:val="0003505A"/>
    <w:rsid w:val="00037290"/>
    <w:rsid w:val="00037E2F"/>
    <w:rsid w:val="00042280"/>
    <w:rsid w:val="00042959"/>
    <w:rsid w:val="000431C3"/>
    <w:rsid w:val="000434A9"/>
    <w:rsid w:val="00043CCB"/>
    <w:rsid w:val="00052024"/>
    <w:rsid w:val="0005676F"/>
    <w:rsid w:val="00065B47"/>
    <w:rsid w:val="00065C2D"/>
    <w:rsid w:val="00077DB5"/>
    <w:rsid w:val="0008074B"/>
    <w:rsid w:val="000846B2"/>
    <w:rsid w:val="00085E94"/>
    <w:rsid w:val="0009184B"/>
    <w:rsid w:val="000A2C88"/>
    <w:rsid w:val="000A56E8"/>
    <w:rsid w:val="000A60FB"/>
    <w:rsid w:val="000C127C"/>
    <w:rsid w:val="000C5024"/>
    <w:rsid w:val="000C7B3D"/>
    <w:rsid w:val="000D2DFE"/>
    <w:rsid w:val="000E2587"/>
    <w:rsid w:val="000E3018"/>
    <w:rsid w:val="000E67B7"/>
    <w:rsid w:val="00101BE7"/>
    <w:rsid w:val="0011077B"/>
    <w:rsid w:val="00113488"/>
    <w:rsid w:val="00113737"/>
    <w:rsid w:val="00121D37"/>
    <w:rsid w:val="00121E8D"/>
    <w:rsid w:val="00122DB6"/>
    <w:rsid w:val="0012459A"/>
    <w:rsid w:val="00131323"/>
    <w:rsid w:val="0013197F"/>
    <w:rsid w:val="00131DCC"/>
    <w:rsid w:val="00135146"/>
    <w:rsid w:val="00136A8A"/>
    <w:rsid w:val="001376BF"/>
    <w:rsid w:val="00145534"/>
    <w:rsid w:val="00150889"/>
    <w:rsid w:val="00151B6B"/>
    <w:rsid w:val="00153E00"/>
    <w:rsid w:val="001543CF"/>
    <w:rsid w:val="001623C4"/>
    <w:rsid w:val="00167D87"/>
    <w:rsid w:val="00171166"/>
    <w:rsid w:val="00171EE6"/>
    <w:rsid w:val="00175203"/>
    <w:rsid w:val="00176E61"/>
    <w:rsid w:val="001812F7"/>
    <w:rsid w:val="00184B84"/>
    <w:rsid w:val="00185066"/>
    <w:rsid w:val="00185824"/>
    <w:rsid w:val="00190DB8"/>
    <w:rsid w:val="001A3903"/>
    <w:rsid w:val="001A4E3E"/>
    <w:rsid w:val="001A5C87"/>
    <w:rsid w:val="001A642F"/>
    <w:rsid w:val="001B76F4"/>
    <w:rsid w:val="001B7F4B"/>
    <w:rsid w:val="001C3355"/>
    <w:rsid w:val="001C469D"/>
    <w:rsid w:val="001D0740"/>
    <w:rsid w:val="001D118D"/>
    <w:rsid w:val="001D393C"/>
    <w:rsid w:val="001D53F8"/>
    <w:rsid w:val="001D5433"/>
    <w:rsid w:val="001E1C79"/>
    <w:rsid w:val="001E1E3A"/>
    <w:rsid w:val="001E34B3"/>
    <w:rsid w:val="001E6A3D"/>
    <w:rsid w:val="001E7C1C"/>
    <w:rsid w:val="001F2155"/>
    <w:rsid w:val="001F6C0A"/>
    <w:rsid w:val="00201E59"/>
    <w:rsid w:val="0020478C"/>
    <w:rsid w:val="00205195"/>
    <w:rsid w:val="00214DD5"/>
    <w:rsid w:val="00223498"/>
    <w:rsid w:val="00226B60"/>
    <w:rsid w:val="002278BC"/>
    <w:rsid w:val="002331E8"/>
    <w:rsid w:val="00240555"/>
    <w:rsid w:val="00240A5C"/>
    <w:rsid w:val="002460E7"/>
    <w:rsid w:val="00246C6A"/>
    <w:rsid w:val="00255F3C"/>
    <w:rsid w:val="002622B7"/>
    <w:rsid w:val="00262320"/>
    <w:rsid w:val="0026337D"/>
    <w:rsid w:val="00263540"/>
    <w:rsid w:val="0027064A"/>
    <w:rsid w:val="0027292B"/>
    <w:rsid w:val="0027357B"/>
    <w:rsid w:val="002740BA"/>
    <w:rsid w:val="00275E21"/>
    <w:rsid w:val="00276B1D"/>
    <w:rsid w:val="00277C87"/>
    <w:rsid w:val="00281651"/>
    <w:rsid w:val="00282B90"/>
    <w:rsid w:val="002835B2"/>
    <w:rsid w:val="00294C98"/>
    <w:rsid w:val="002B2F01"/>
    <w:rsid w:val="002B4822"/>
    <w:rsid w:val="002C17A1"/>
    <w:rsid w:val="002C1FB0"/>
    <w:rsid w:val="002C361F"/>
    <w:rsid w:val="002C4058"/>
    <w:rsid w:val="002D40BD"/>
    <w:rsid w:val="002D7430"/>
    <w:rsid w:val="002E1B9E"/>
    <w:rsid w:val="002E1BFB"/>
    <w:rsid w:val="002E2BFA"/>
    <w:rsid w:val="002E6EA4"/>
    <w:rsid w:val="002E73F3"/>
    <w:rsid w:val="002F1FCE"/>
    <w:rsid w:val="002F32A3"/>
    <w:rsid w:val="002F4AA8"/>
    <w:rsid w:val="002F6EC3"/>
    <w:rsid w:val="003008E8"/>
    <w:rsid w:val="003016F3"/>
    <w:rsid w:val="00303843"/>
    <w:rsid w:val="0030502B"/>
    <w:rsid w:val="00310C11"/>
    <w:rsid w:val="003156FB"/>
    <w:rsid w:val="00317249"/>
    <w:rsid w:val="0032244D"/>
    <w:rsid w:val="00330CC9"/>
    <w:rsid w:val="00332713"/>
    <w:rsid w:val="00333A44"/>
    <w:rsid w:val="0033586D"/>
    <w:rsid w:val="003400DB"/>
    <w:rsid w:val="00340418"/>
    <w:rsid w:val="00347B60"/>
    <w:rsid w:val="00352BAE"/>
    <w:rsid w:val="003561F8"/>
    <w:rsid w:val="003618DB"/>
    <w:rsid w:val="00365338"/>
    <w:rsid w:val="00367F0D"/>
    <w:rsid w:val="00372224"/>
    <w:rsid w:val="0037356D"/>
    <w:rsid w:val="00373B95"/>
    <w:rsid w:val="00377C07"/>
    <w:rsid w:val="00380E52"/>
    <w:rsid w:val="0038162A"/>
    <w:rsid w:val="00383720"/>
    <w:rsid w:val="003923A7"/>
    <w:rsid w:val="003A3009"/>
    <w:rsid w:val="003A4CF7"/>
    <w:rsid w:val="003A5B20"/>
    <w:rsid w:val="003A788F"/>
    <w:rsid w:val="003B10E0"/>
    <w:rsid w:val="003B1F8D"/>
    <w:rsid w:val="003B6F4E"/>
    <w:rsid w:val="003C0136"/>
    <w:rsid w:val="003C56C8"/>
    <w:rsid w:val="003C6030"/>
    <w:rsid w:val="003D25A8"/>
    <w:rsid w:val="003D30CE"/>
    <w:rsid w:val="003D526F"/>
    <w:rsid w:val="003E1055"/>
    <w:rsid w:val="003E3DB5"/>
    <w:rsid w:val="0040593B"/>
    <w:rsid w:val="004076D2"/>
    <w:rsid w:val="004077D0"/>
    <w:rsid w:val="004139E6"/>
    <w:rsid w:val="00415012"/>
    <w:rsid w:val="00415ACE"/>
    <w:rsid w:val="00423DB6"/>
    <w:rsid w:val="00424960"/>
    <w:rsid w:val="00427187"/>
    <w:rsid w:val="00430157"/>
    <w:rsid w:val="00433E79"/>
    <w:rsid w:val="00437D1B"/>
    <w:rsid w:val="00443EA3"/>
    <w:rsid w:val="00446F3B"/>
    <w:rsid w:val="004506A7"/>
    <w:rsid w:val="004507DC"/>
    <w:rsid w:val="004539A0"/>
    <w:rsid w:val="00464F1D"/>
    <w:rsid w:val="00465212"/>
    <w:rsid w:val="00466226"/>
    <w:rsid w:val="004665EF"/>
    <w:rsid w:val="00472E28"/>
    <w:rsid w:val="0047783F"/>
    <w:rsid w:val="00485792"/>
    <w:rsid w:val="004876F8"/>
    <w:rsid w:val="00487DDE"/>
    <w:rsid w:val="00493932"/>
    <w:rsid w:val="00493B64"/>
    <w:rsid w:val="004A15F6"/>
    <w:rsid w:val="004A4F36"/>
    <w:rsid w:val="004A7CD2"/>
    <w:rsid w:val="004B02F3"/>
    <w:rsid w:val="004B12F9"/>
    <w:rsid w:val="004B1461"/>
    <w:rsid w:val="004B4607"/>
    <w:rsid w:val="004B63A9"/>
    <w:rsid w:val="004B643C"/>
    <w:rsid w:val="004C542D"/>
    <w:rsid w:val="004D4DA2"/>
    <w:rsid w:val="004D5141"/>
    <w:rsid w:val="004D5D45"/>
    <w:rsid w:val="004F39B1"/>
    <w:rsid w:val="005004EB"/>
    <w:rsid w:val="00501D60"/>
    <w:rsid w:val="00503D77"/>
    <w:rsid w:val="0050621A"/>
    <w:rsid w:val="005079F5"/>
    <w:rsid w:val="005100EB"/>
    <w:rsid w:val="005116B9"/>
    <w:rsid w:val="00511A7C"/>
    <w:rsid w:val="005126BB"/>
    <w:rsid w:val="00513505"/>
    <w:rsid w:val="00513B34"/>
    <w:rsid w:val="00517C61"/>
    <w:rsid w:val="00523239"/>
    <w:rsid w:val="00530EA4"/>
    <w:rsid w:val="00531C7D"/>
    <w:rsid w:val="00535751"/>
    <w:rsid w:val="005358D1"/>
    <w:rsid w:val="0054120C"/>
    <w:rsid w:val="00541386"/>
    <w:rsid w:val="005438DC"/>
    <w:rsid w:val="00544CD9"/>
    <w:rsid w:val="00544CF5"/>
    <w:rsid w:val="00553D40"/>
    <w:rsid w:val="00562C41"/>
    <w:rsid w:val="00564F4E"/>
    <w:rsid w:val="00565F32"/>
    <w:rsid w:val="005678E0"/>
    <w:rsid w:val="00570832"/>
    <w:rsid w:val="00575ADE"/>
    <w:rsid w:val="00582B99"/>
    <w:rsid w:val="005915C8"/>
    <w:rsid w:val="00595EF4"/>
    <w:rsid w:val="005970AC"/>
    <w:rsid w:val="00597113"/>
    <w:rsid w:val="005B0808"/>
    <w:rsid w:val="005B51CC"/>
    <w:rsid w:val="005B55E7"/>
    <w:rsid w:val="005C2AD7"/>
    <w:rsid w:val="005C4356"/>
    <w:rsid w:val="005C45C6"/>
    <w:rsid w:val="005C4BFA"/>
    <w:rsid w:val="005D0CEB"/>
    <w:rsid w:val="005D1CCE"/>
    <w:rsid w:val="005D2CDA"/>
    <w:rsid w:val="005D7FD6"/>
    <w:rsid w:val="005E43AE"/>
    <w:rsid w:val="005E59A3"/>
    <w:rsid w:val="005E70E5"/>
    <w:rsid w:val="005F05DB"/>
    <w:rsid w:val="005F09FD"/>
    <w:rsid w:val="005F3964"/>
    <w:rsid w:val="005F3B0A"/>
    <w:rsid w:val="005F6B54"/>
    <w:rsid w:val="005F7FE0"/>
    <w:rsid w:val="0060142B"/>
    <w:rsid w:val="00601C5A"/>
    <w:rsid w:val="00603EDD"/>
    <w:rsid w:val="00612A4D"/>
    <w:rsid w:val="006237C5"/>
    <w:rsid w:val="0062616D"/>
    <w:rsid w:val="00632641"/>
    <w:rsid w:val="006347DE"/>
    <w:rsid w:val="00642303"/>
    <w:rsid w:val="00643EF4"/>
    <w:rsid w:val="00646DF1"/>
    <w:rsid w:val="0064760F"/>
    <w:rsid w:val="0065388F"/>
    <w:rsid w:val="00653E86"/>
    <w:rsid w:val="006542CC"/>
    <w:rsid w:val="00655483"/>
    <w:rsid w:val="006702AF"/>
    <w:rsid w:val="0067685D"/>
    <w:rsid w:val="0068260E"/>
    <w:rsid w:val="00685A3B"/>
    <w:rsid w:val="00685E79"/>
    <w:rsid w:val="006951A0"/>
    <w:rsid w:val="006A0C8A"/>
    <w:rsid w:val="006A102F"/>
    <w:rsid w:val="006A4B79"/>
    <w:rsid w:val="006A75C3"/>
    <w:rsid w:val="006B055E"/>
    <w:rsid w:val="006D28B9"/>
    <w:rsid w:val="006E25B1"/>
    <w:rsid w:val="006E5BA5"/>
    <w:rsid w:val="006E71BD"/>
    <w:rsid w:val="006F2531"/>
    <w:rsid w:val="006F32F5"/>
    <w:rsid w:val="006F70C7"/>
    <w:rsid w:val="00700F31"/>
    <w:rsid w:val="00701A6A"/>
    <w:rsid w:val="00701B43"/>
    <w:rsid w:val="0071468F"/>
    <w:rsid w:val="007147CD"/>
    <w:rsid w:val="007236B6"/>
    <w:rsid w:val="00724A0B"/>
    <w:rsid w:val="0072643F"/>
    <w:rsid w:val="00730566"/>
    <w:rsid w:val="00732AA8"/>
    <w:rsid w:val="007331BD"/>
    <w:rsid w:val="00740B0D"/>
    <w:rsid w:val="00742728"/>
    <w:rsid w:val="00742ACE"/>
    <w:rsid w:val="00742B11"/>
    <w:rsid w:val="007446DB"/>
    <w:rsid w:val="007457EE"/>
    <w:rsid w:val="00746333"/>
    <w:rsid w:val="00747712"/>
    <w:rsid w:val="00753FCA"/>
    <w:rsid w:val="007540F9"/>
    <w:rsid w:val="00755961"/>
    <w:rsid w:val="0077486D"/>
    <w:rsid w:val="00783F71"/>
    <w:rsid w:val="007917BE"/>
    <w:rsid w:val="00796F43"/>
    <w:rsid w:val="007A1C7B"/>
    <w:rsid w:val="007A20EC"/>
    <w:rsid w:val="007A5366"/>
    <w:rsid w:val="007A72FE"/>
    <w:rsid w:val="007B187D"/>
    <w:rsid w:val="007B37D5"/>
    <w:rsid w:val="007B4EE2"/>
    <w:rsid w:val="007C1714"/>
    <w:rsid w:val="007C376B"/>
    <w:rsid w:val="007C5FFF"/>
    <w:rsid w:val="007D1CAA"/>
    <w:rsid w:val="007D26B3"/>
    <w:rsid w:val="007D5F69"/>
    <w:rsid w:val="007D7CF4"/>
    <w:rsid w:val="007E1C56"/>
    <w:rsid w:val="007E6AB1"/>
    <w:rsid w:val="007F4C4E"/>
    <w:rsid w:val="007F5011"/>
    <w:rsid w:val="0080658E"/>
    <w:rsid w:val="00810287"/>
    <w:rsid w:val="0081145A"/>
    <w:rsid w:val="0081410F"/>
    <w:rsid w:val="00816D1D"/>
    <w:rsid w:val="00823AE5"/>
    <w:rsid w:val="00826122"/>
    <w:rsid w:val="00826B95"/>
    <w:rsid w:val="00832AB3"/>
    <w:rsid w:val="00833322"/>
    <w:rsid w:val="008371C3"/>
    <w:rsid w:val="008438A9"/>
    <w:rsid w:val="00843EED"/>
    <w:rsid w:val="0084599C"/>
    <w:rsid w:val="00846910"/>
    <w:rsid w:val="00846D2E"/>
    <w:rsid w:val="00855126"/>
    <w:rsid w:val="008725FD"/>
    <w:rsid w:val="00875278"/>
    <w:rsid w:val="00883B11"/>
    <w:rsid w:val="00887097"/>
    <w:rsid w:val="008948C5"/>
    <w:rsid w:val="008A23A4"/>
    <w:rsid w:val="008A624B"/>
    <w:rsid w:val="008A655B"/>
    <w:rsid w:val="008A76DE"/>
    <w:rsid w:val="008B3E0B"/>
    <w:rsid w:val="008B4B23"/>
    <w:rsid w:val="008B55CF"/>
    <w:rsid w:val="008B5BA7"/>
    <w:rsid w:val="008C140E"/>
    <w:rsid w:val="008C381E"/>
    <w:rsid w:val="008D72B8"/>
    <w:rsid w:val="008E3C9E"/>
    <w:rsid w:val="008E6077"/>
    <w:rsid w:val="008F1628"/>
    <w:rsid w:val="008F75A6"/>
    <w:rsid w:val="008F7AF5"/>
    <w:rsid w:val="0090135D"/>
    <w:rsid w:val="0090266F"/>
    <w:rsid w:val="0090278C"/>
    <w:rsid w:val="009075D0"/>
    <w:rsid w:val="009128DD"/>
    <w:rsid w:val="009135A9"/>
    <w:rsid w:val="0092102E"/>
    <w:rsid w:val="00924713"/>
    <w:rsid w:val="00935781"/>
    <w:rsid w:val="00941026"/>
    <w:rsid w:val="00945F86"/>
    <w:rsid w:val="00952463"/>
    <w:rsid w:val="00955893"/>
    <w:rsid w:val="009561F1"/>
    <w:rsid w:val="00956853"/>
    <w:rsid w:val="00956F19"/>
    <w:rsid w:val="009631F7"/>
    <w:rsid w:val="009638C5"/>
    <w:rsid w:val="00964E52"/>
    <w:rsid w:val="009655CD"/>
    <w:rsid w:val="00971733"/>
    <w:rsid w:val="00977754"/>
    <w:rsid w:val="00987AC1"/>
    <w:rsid w:val="00992FB0"/>
    <w:rsid w:val="00993A28"/>
    <w:rsid w:val="009941DA"/>
    <w:rsid w:val="00996010"/>
    <w:rsid w:val="009A478D"/>
    <w:rsid w:val="009B1C8D"/>
    <w:rsid w:val="009B218B"/>
    <w:rsid w:val="009B4D0F"/>
    <w:rsid w:val="009B5022"/>
    <w:rsid w:val="009C4432"/>
    <w:rsid w:val="009D0AC7"/>
    <w:rsid w:val="009D1292"/>
    <w:rsid w:val="009D1B4B"/>
    <w:rsid w:val="009D3882"/>
    <w:rsid w:val="009D7A28"/>
    <w:rsid w:val="009D7BE2"/>
    <w:rsid w:val="009E0D01"/>
    <w:rsid w:val="009E337A"/>
    <w:rsid w:val="009F2788"/>
    <w:rsid w:val="009F65EC"/>
    <w:rsid w:val="009F7C4B"/>
    <w:rsid w:val="00A01B33"/>
    <w:rsid w:val="00A044DC"/>
    <w:rsid w:val="00A16009"/>
    <w:rsid w:val="00A1746A"/>
    <w:rsid w:val="00A21837"/>
    <w:rsid w:val="00A2361A"/>
    <w:rsid w:val="00A3257F"/>
    <w:rsid w:val="00A33876"/>
    <w:rsid w:val="00A33A90"/>
    <w:rsid w:val="00A3528B"/>
    <w:rsid w:val="00A35D12"/>
    <w:rsid w:val="00A36E6B"/>
    <w:rsid w:val="00A3742A"/>
    <w:rsid w:val="00A40CF7"/>
    <w:rsid w:val="00A40E51"/>
    <w:rsid w:val="00A41526"/>
    <w:rsid w:val="00A46901"/>
    <w:rsid w:val="00A520C9"/>
    <w:rsid w:val="00A55F85"/>
    <w:rsid w:val="00A572C3"/>
    <w:rsid w:val="00A577A9"/>
    <w:rsid w:val="00A6079C"/>
    <w:rsid w:val="00A61512"/>
    <w:rsid w:val="00A61CB6"/>
    <w:rsid w:val="00A6376B"/>
    <w:rsid w:val="00A658DF"/>
    <w:rsid w:val="00A700D2"/>
    <w:rsid w:val="00A81064"/>
    <w:rsid w:val="00A825A6"/>
    <w:rsid w:val="00A84F3A"/>
    <w:rsid w:val="00A871C4"/>
    <w:rsid w:val="00A91AA2"/>
    <w:rsid w:val="00A91E24"/>
    <w:rsid w:val="00A93D11"/>
    <w:rsid w:val="00A974D8"/>
    <w:rsid w:val="00AA01C3"/>
    <w:rsid w:val="00AA55D8"/>
    <w:rsid w:val="00AA6234"/>
    <w:rsid w:val="00AB140C"/>
    <w:rsid w:val="00AB69A4"/>
    <w:rsid w:val="00AC49E9"/>
    <w:rsid w:val="00AD56A5"/>
    <w:rsid w:val="00AD6656"/>
    <w:rsid w:val="00AE57AC"/>
    <w:rsid w:val="00AE5F5A"/>
    <w:rsid w:val="00AE7054"/>
    <w:rsid w:val="00AF3FB9"/>
    <w:rsid w:val="00AF5FA4"/>
    <w:rsid w:val="00AF7991"/>
    <w:rsid w:val="00B04F95"/>
    <w:rsid w:val="00B0553B"/>
    <w:rsid w:val="00B05F3F"/>
    <w:rsid w:val="00B1004F"/>
    <w:rsid w:val="00B11B94"/>
    <w:rsid w:val="00B139D0"/>
    <w:rsid w:val="00B153FA"/>
    <w:rsid w:val="00B1646B"/>
    <w:rsid w:val="00B24761"/>
    <w:rsid w:val="00B30D48"/>
    <w:rsid w:val="00B32F7A"/>
    <w:rsid w:val="00B375BC"/>
    <w:rsid w:val="00B55CB6"/>
    <w:rsid w:val="00B63A64"/>
    <w:rsid w:val="00B6435F"/>
    <w:rsid w:val="00B668B3"/>
    <w:rsid w:val="00B67850"/>
    <w:rsid w:val="00B713DC"/>
    <w:rsid w:val="00B72097"/>
    <w:rsid w:val="00B720F5"/>
    <w:rsid w:val="00B729F6"/>
    <w:rsid w:val="00B90274"/>
    <w:rsid w:val="00B95BA0"/>
    <w:rsid w:val="00B966C2"/>
    <w:rsid w:val="00BA5285"/>
    <w:rsid w:val="00BA7B78"/>
    <w:rsid w:val="00BB135B"/>
    <w:rsid w:val="00BB450B"/>
    <w:rsid w:val="00BB4E68"/>
    <w:rsid w:val="00BC7CC7"/>
    <w:rsid w:val="00BD0CEB"/>
    <w:rsid w:val="00BD29ED"/>
    <w:rsid w:val="00BE005C"/>
    <w:rsid w:val="00BE3221"/>
    <w:rsid w:val="00BE38BB"/>
    <w:rsid w:val="00BE5191"/>
    <w:rsid w:val="00BE65EF"/>
    <w:rsid w:val="00BF1C26"/>
    <w:rsid w:val="00BF2135"/>
    <w:rsid w:val="00C01C62"/>
    <w:rsid w:val="00C026D2"/>
    <w:rsid w:val="00C10224"/>
    <w:rsid w:val="00C14A7F"/>
    <w:rsid w:val="00C17C42"/>
    <w:rsid w:val="00C217F5"/>
    <w:rsid w:val="00C24970"/>
    <w:rsid w:val="00C2769D"/>
    <w:rsid w:val="00C30892"/>
    <w:rsid w:val="00C30A47"/>
    <w:rsid w:val="00C3604B"/>
    <w:rsid w:val="00C407B4"/>
    <w:rsid w:val="00C43402"/>
    <w:rsid w:val="00C53FE5"/>
    <w:rsid w:val="00C618BD"/>
    <w:rsid w:val="00C62171"/>
    <w:rsid w:val="00C6263D"/>
    <w:rsid w:val="00C65026"/>
    <w:rsid w:val="00C661C3"/>
    <w:rsid w:val="00C670F4"/>
    <w:rsid w:val="00C678A3"/>
    <w:rsid w:val="00C81B7C"/>
    <w:rsid w:val="00C83AA4"/>
    <w:rsid w:val="00C912C5"/>
    <w:rsid w:val="00C91523"/>
    <w:rsid w:val="00C93440"/>
    <w:rsid w:val="00C934A2"/>
    <w:rsid w:val="00C93AD2"/>
    <w:rsid w:val="00C94820"/>
    <w:rsid w:val="00C95978"/>
    <w:rsid w:val="00CA0457"/>
    <w:rsid w:val="00CA6490"/>
    <w:rsid w:val="00CB3DE8"/>
    <w:rsid w:val="00CB61FF"/>
    <w:rsid w:val="00CC1917"/>
    <w:rsid w:val="00CC25F0"/>
    <w:rsid w:val="00CC6B66"/>
    <w:rsid w:val="00CD15E3"/>
    <w:rsid w:val="00CD3E38"/>
    <w:rsid w:val="00CD7250"/>
    <w:rsid w:val="00CE170D"/>
    <w:rsid w:val="00CE221B"/>
    <w:rsid w:val="00CE600E"/>
    <w:rsid w:val="00CF2B76"/>
    <w:rsid w:val="00D02C77"/>
    <w:rsid w:val="00D043E4"/>
    <w:rsid w:val="00D11066"/>
    <w:rsid w:val="00D16E48"/>
    <w:rsid w:val="00D24797"/>
    <w:rsid w:val="00D312B2"/>
    <w:rsid w:val="00D316EC"/>
    <w:rsid w:val="00D3276B"/>
    <w:rsid w:val="00D3282F"/>
    <w:rsid w:val="00D35366"/>
    <w:rsid w:val="00D4700B"/>
    <w:rsid w:val="00D5173B"/>
    <w:rsid w:val="00D52374"/>
    <w:rsid w:val="00D55736"/>
    <w:rsid w:val="00D55BDE"/>
    <w:rsid w:val="00D55E8A"/>
    <w:rsid w:val="00D57D83"/>
    <w:rsid w:val="00D66A38"/>
    <w:rsid w:val="00D6700C"/>
    <w:rsid w:val="00D67969"/>
    <w:rsid w:val="00D73E40"/>
    <w:rsid w:val="00D74AD1"/>
    <w:rsid w:val="00D9009A"/>
    <w:rsid w:val="00DA02A9"/>
    <w:rsid w:val="00DB3D72"/>
    <w:rsid w:val="00DC3A76"/>
    <w:rsid w:val="00DC64F4"/>
    <w:rsid w:val="00DC7957"/>
    <w:rsid w:val="00DD2FF4"/>
    <w:rsid w:val="00DD7090"/>
    <w:rsid w:val="00DE056C"/>
    <w:rsid w:val="00DE5B85"/>
    <w:rsid w:val="00DF2603"/>
    <w:rsid w:val="00DF64F9"/>
    <w:rsid w:val="00DF6838"/>
    <w:rsid w:val="00E00A3B"/>
    <w:rsid w:val="00E0233A"/>
    <w:rsid w:val="00E025AB"/>
    <w:rsid w:val="00E15983"/>
    <w:rsid w:val="00E1616C"/>
    <w:rsid w:val="00E17109"/>
    <w:rsid w:val="00E179E1"/>
    <w:rsid w:val="00E24F63"/>
    <w:rsid w:val="00E27A8C"/>
    <w:rsid w:val="00E319EB"/>
    <w:rsid w:val="00E33849"/>
    <w:rsid w:val="00E41951"/>
    <w:rsid w:val="00E41E3D"/>
    <w:rsid w:val="00E432E4"/>
    <w:rsid w:val="00E50E11"/>
    <w:rsid w:val="00E649A4"/>
    <w:rsid w:val="00E65511"/>
    <w:rsid w:val="00E65FB8"/>
    <w:rsid w:val="00E70EB4"/>
    <w:rsid w:val="00E74566"/>
    <w:rsid w:val="00E75406"/>
    <w:rsid w:val="00E77704"/>
    <w:rsid w:val="00E80DF1"/>
    <w:rsid w:val="00E82FBD"/>
    <w:rsid w:val="00E86C53"/>
    <w:rsid w:val="00E87EF4"/>
    <w:rsid w:val="00E90D97"/>
    <w:rsid w:val="00E9634D"/>
    <w:rsid w:val="00E96EEB"/>
    <w:rsid w:val="00EA34E5"/>
    <w:rsid w:val="00EA71A9"/>
    <w:rsid w:val="00EB3CF1"/>
    <w:rsid w:val="00EB6A7B"/>
    <w:rsid w:val="00EC0D20"/>
    <w:rsid w:val="00EC220A"/>
    <w:rsid w:val="00EC3251"/>
    <w:rsid w:val="00EC431F"/>
    <w:rsid w:val="00EC5022"/>
    <w:rsid w:val="00EC5D34"/>
    <w:rsid w:val="00EE0066"/>
    <w:rsid w:val="00EE17BD"/>
    <w:rsid w:val="00EE2585"/>
    <w:rsid w:val="00EE4DD1"/>
    <w:rsid w:val="00EF6505"/>
    <w:rsid w:val="00EF6FC8"/>
    <w:rsid w:val="00F0243D"/>
    <w:rsid w:val="00F05FAA"/>
    <w:rsid w:val="00F101BA"/>
    <w:rsid w:val="00F118F0"/>
    <w:rsid w:val="00F13478"/>
    <w:rsid w:val="00F14832"/>
    <w:rsid w:val="00F2044F"/>
    <w:rsid w:val="00F25637"/>
    <w:rsid w:val="00F30F91"/>
    <w:rsid w:val="00F31BDC"/>
    <w:rsid w:val="00F33F9B"/>
    <w:rsid w:val="00F34936"/>
    <w:rsid w:val="00F3603F"/>
    <w:rsid w:val="00F41EFD"/>
    <w:rsid w:val="00F42628"/>
    <w:rsid w:val="00F428F4"/>
    <w:rsid w:val="00F43B7E"/>
    <w:rsid w:val="00F53474"/>
    <w:rsid w:val="00F53ED6"/>
    <w:rsid w:val="00F54907"/>
    <w:rsid w:val="00F55071"/>
    <w:rsid w:val="00F55630"/>
    <w:rsid w:val="00F5586D"/>
    <w:rsid w:val="00F62C4B"/>
    <w:rsid w:val="00F675D0"/>
    <w:rsid w:val="00F72BF9"/>
    <w:rsid w:val="00F73B20"/>
    <w:rsid w:val="00F761C3"/>
    <w:rsid w:val="00F770A3"/>
    <w:rsid w:val="00F8450C"/>
    <w:rsid w:val="00F84664"/>
    <w:rsid w:val="00F864CE"/>
    <w:rsid w:val="00F90CF0"/>
    <w:rsid w:val="00F94C77"/>
    <w:rsid w:val="00F95368"/>
    <w:rsid w:val="00FA1B21"/>
    <w:rsid w:val="00FA3FDC"/>
    <w:rsid w:val="00FC0E5A"/>
    <w:rsid w:val="00FC3731"/>
    <w:rsid w:val="00FD7E24"/>
    <w:rsid w:val="00FE33F0"/>
    <w:rsid w:val="00FE4FC7"/>
    <w:rsid w:val="00FE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E0FB1"/>
  <w15:docId w15:val="{55271C0A-861C-4DC3-B1D8-0A243C4B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7A27"/>
    <w:pPr>
      <w:spacing w:after="40"/>
      <w:jc w:val="both"/>
    </w:pPr>
    <w:rPr>
      <w:rFonts w:ascii="Garamond MT" w:hAnsi="Garamond MT"/>
      <w:szCs w:val="24"/>
      <w:lang w:val="en-GB" w:eastAsia="en-US"/>
    </w:rPr>
  </w:style>
  <w:style w:type="paragraph" w:styleId="Ttulo1">
    <w:name w:val="heading 1"/>
    <w:basedOn w:val="Normal"/>
    <w:next w:val="Ttulo2"/>
    <w:qFormat/>
    <w:rsid w:val="00017A27"/>
    <w:pPr>
      <w:keepNext/>
      <w:pageBreakBefore/>
      <w:numPr>
        <w:numId w:val="1"/>
      </w:numPr>
      <w:spacing w:before="240" w:after="240"/>
      <w:jc w:val="center"/>
      <w:outlineLvl w:val="0"/>
    </w:pPr>
    <w:rPr>
      <w:b/>
      <w:sz w:val="28"/>
    </w:rPr>
  </w:style>
  <w:style w:type="paragraph" w:styleId="Ttulo2">
    <w:name w:val="heading 2"/>
    <w:basedOn w:val="Normal"/>
    <w:next w:val="Ttulo3"/>
    <w:qFormat/>
    <w:rsid w:val="00017A27"/>
    <w:pPr>
      <w:keepNext/>
      <w:numPr>
        <w:ilvl w:val="1"/>
        <w:numId w:val="1"/>
      </w:numPr>
      <w:spacing w:before="240" w:after="240"/>
      <w:outlineLvl w:val="1"/>
    </w:pPr>
    <w:rPr>
      <w:b/>
    </w:rPr>
  </w:style>
  <w:style w:type="paragraph" w:styleId="Ttulo3">
    <w:name w:val="heading 3"/>
    <w:basedOn w:val="Normal"/>
    <w:qFormat/>
    <w:rsid w:val="00017A27"/>
    <w:pPr>
      <w:numPr>
        <w:ilvl w:val="2"/>
        <w:numId w:val="1"/>
      </w:numPr>
      <w:spacing w:after="240"/>
      <w:outlineLvl w:val="2"/>
    </w:pPr>
  </w:style>
  <w:style w:type="paragraph" w:styleId="Ttulo4">
    <w:name w:val="heading 4"/>
    <w:basedOn w:val="Normal"/>
    <w:qFormat/>
    <w:rsid w:val="00017A27"/>
    <w:pPr>
      <w:numPr>
        <w:ilvl w:val="3"/>
        <w:numId w:val="1"/>
      </w:numPr>
      <w:spacing w:after="240"/>
      <w:outlineLvl w:val="3"/>
    </w:pPr>
  </w:style>
  <w:style w:type="paragraph" w:styleId="Ttulo5">
    <w:name w:val="heading 5"/>
    <w:basedOn w:val="Normal"/>
    <w:qFormat/>
    <w:rsid w:val="00017A27"/>
    <w:pPr>
      <w:numPr>
        <w:ilvl w:val="4"/>
        <w:numId w:val="1"/>
      </w:numPr>
      <w:spacing w:after="240"/>
      <w:outlineLvl w:val="4"/>
    </w:pPr>
  </w:style>
  <w:style w:type="paragraph" w:styleId="Ttulo6">
    <w:name w:val="heading 6"/>
    <w:basedOn w:val="Normal"/>
    <w:qFormat/>
    <w:rsid w:val="00017A27"/>
    <w:pPr>
      <w:numPr>
        <w:ilvl w:val="5"/>
        <w:numId w:val="1"/>
      </w:numPr>
      <w:spacing w:after="240"/>
      <w:outlineLvl w:val="5"/>
    </w:pPr>
  </w:style>
  <w:style w:type="paragraph" w:styleId="Ttulo7">
    <w:name w:val="heading 7"/>
    <w:basedOn w:val="Normal"/>
    <w:qFormat/>
    <w:rsid w:val="00017A27"/>
    <w:pPr>
      <w:numPr>
        <w:ilvl w:val="6"/>
        <w:numId w:val="1"/>
      </w:numPr>
      <w:spacing w:after="240"/>
      <w:outlineLvl w:val="6"/>
    </w:pPr>
  </w:style>
  <w:style w:type="paragraph" w:styleId="Ttulo8">
    <w:name w:val="heading 8"/>
    <w:basedOn w:val="Normal"/>
    <w:qFormat/>
    <w:rsid w:val="00017A27"/>
    <w:pPr>
      <w:numPr>
        <w:ilvl w:val="7"/>
        <w:numId w:val="1"/>
      </w:numPr>
      <w:spacing w:after="240"/>
      <w:outlineLvl w:val="7"/>
    </w:pPr>
  </w:style>
  <w:style w:type="paragraph" w:styleId="Ttulo9">
    <w:name w:val="heading 9"/>
    <w:basedOn w:val="Normal"/>
    <w:qFormat/>
    <w:rsid w:val="00017A27"/>
    <w:pPr>
      <w:numPr>
        <w:ilvl w:val="8"/>
        <w:numId w:val="1"/>
      </w:numPr>
      <w:spacing w:after="240"/>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17A27"/>
  </w:style>
  <w:style w:type="paragraph" w:styleId="Piedepgina">
    <w:name w:val="footer"/>
    <w:rsid w:val="00017A27"/>
    <w:rPr>
      <w:rFonts w:ascii="Garamond MT" w:hAnsi="Garamond MT"/>
      <w:lang w:val="en-GB" w:eastAsia="en-US"/>
    </w:rPr>
  </w:style>
  <w:style w:type="paragraph" w:styleId="Encabezado">
    <w:name w:val="header"/>
    <w:rsid w:val="00017A27"/>
    <w:rPr>
      <w:rFonts w:ascii="Garamond MT" w:hAnsi="Garamond MT"/>
      <w:sz w:val="24"/>
      <w:lang w:val="en-GB" w:eastAsia="en-US"/>
    </w:rPr>
  </w:style>
  <w:style w:type="character" w:styleId="Nmerodepgina">
    <w:name w:val="page number"/>
    <w:basedOn w:val="Fuentedeprrafopredeter"/>
    <w:rsid w:val="00017A27"/>
  </w:style>
  <w:style w:type="character" w:customStyle="1" w:styleId="Heading1Text">
    <w:name w:val="Heading 1 Text"/>
    <w:basedOn w:val="Fuentedeprrafopredeter"/>
    <w:rsid w:val="00017A27"/>
    <w:rPr>
      <w:b/>
      <w:smallCaps/>
      <w:sz w:val="20"/>
    </w:rPr>
  </w:style>
  <w:style w:type="paragraph" w:customStyle="1" w:styleId="Body1">
    <w:name w:val="Body 1"/>
    <w:basedOn w:val="Normal"/>
    <w:rsid w:val="00017A27"/>
    <w:pPr>
      <w:widowControl w:val="0"/>
      <w:spacing w:after="210" w:line="264" w:lineRule="auto"/>
    </w:pPr>
    <w:rPr>
      <w:rFonts w:ascii="Arial" w:hAnsi="Arial"/>
      <w:kern w:val="28"/>
      <w:sz w:val="21"/>
      <w:szCs w:val="20"/>
    </w:rPr>
  </w:style>
  <w:style w:type="paragraph" w:customStyle="1" w:styleId="Body3">
    <w:name w:val="Body 3"/>
    <w:basedOn w:val="Normal"/>
    <w:rsid w:val="00017A27"/>
    <w:pPr>
      <w:widowControl w:val="0"/>
      <w:spacing w:after="210" w:line="264" w:lineRule="auto"/>
      <w:ind w:left="1418"/>
    </w:pPr>
    <w:rPr>
      <w:rFonts w:ascii="Arial" w:hAnsi="Arial"/>
      <w:kern w:val="28"/>
      <w:sz w:val="21"/>
      <w:szCs w:val="20"/>
    </w:rPr>
  </w:style>
  <w:style w:type="paragraph" w:customStyle="1" w:styleId="Level3">
    <w:name w:val="Level 3"/>
    <w:basedOn w:val="Body3"/>
    <w:next w:val="Body3"/>
    <w:rsid w:val="00017A27"/>
    <w:pPr>
      <w:tabs>
        <w:tab w:val="left" w:pos="1417"/>
      </w:tabs>
      <w:ind w:left="1417" w:hanging="708"/>
    </w:pPr>
  </w:style>
  <w:style w:type="paragraph" w:customStyle="1" w:styleId="Body">
    <w:name w:val="Body"/>
    <w:basedOn w:val="Normal"/>
    <w:rsid w:val="00017A27"/>
    <w:pPr>
      <w:widowControl w:val="0"/>
      <w:spacing w:after="210" w:line="264" w:lineRule="auto"/>
    </w:pPr>
    <w:rPr>
      <w:rFonts w:ascii="Arial" w:hAnsi="Arial"/>
      <w:kern w:val="28"/>
      <w:sz w:val="21"/>
    </w:rPr>
  </w:style>
  <w:style w:type="paragraph" w:styleId="Textonotaalfinal">
    <w:name w:val="endnote text"/>
    <w:basedOn w:val="Normal"/>
    <w:link w:val="TextonotaalfinalCar"/>
    <w:rsid w:val="00992FB0"/>
    <w:pPr>
      <w:spacing w:after="0"/>
    </w:pPr>
    <w:rPr>
      <w:szCs w:val="20"/>
    </w:rPr>
  </w:style>
  <w:style w:type="character" w:customStyle="1" w:styleId="TextonotaalfinalCar">
    <w:name w:val="Texto nota al final Car"/>
    <w:basedOn w:val="Fuentedeprrafopredeter"/>
    <w:link w:val="Textonotaalfinal"/>
    <w:rsid w:val="00992FB0"/>
    <w:rPr>
      <w:rFonts w:ascii="Garamond MT" w:hAnsi="Garamond MT"/>
      <w:lang w:val="en-GB" w:eastAsia="en-US"/>
    </w:rPr>
  </w:style>
  <w:style w:type="character" w:styleId="Refdenotaalfinal">
    <w:name w:val="endnote reference"/>
    <w:basedOn w:val="Fuentedeprrafopredeter"/>
    <w:rsid w:val="00992FB0"/>
    <w:rPr>
      <w:vertAlign w:val="superscript"/>
    </w:rPr>
  </w:style>
  <w:style w:type="paragraph" w:styleId="Textonotapie">
    <w:name w:val="footnote text"/>
    <w:basedOn w:val="Normal"/>
    <w:link w:val="TextonotapieCar"/>
    <w:rsid w:val="00992FB0"/>
    <w:pPr>
      <w:spacing w:after="0"/>
    </w:pPr>
    <w:rPr>
      <w:szCs w:val="20"/>
    </w:rPr>
  </w:style>
  <w:style w:type="character" w:customStyle="1" w:styleId="TextonotapieCar">
    <w:name w:val="Texto nota pie Car"/>
    <w:basedOn w:val="Fuentedeprrafopredeter"/>
    <w:link w:val="Textonotapie"/>
    <w:rsid w:val="00992FB0"/>
    <w:rPr>
      <w:rFonts w:ascii="Garamond MT" w:hAnsi="Garamond MT"/>
      <w:lang w:val="en-GB" w:eastAsia="en-US"/>
    </w:rPr>
  </w:style>
  <w:style w:type="character" w:styleId="Refdenotaalpie">
    <w:name w:val="footnote reference"/>
    <w:basedOn w:val="Fuentedeprrafopredeter"/>
    <w:rsid w:val="00992FB0"/>
    <w:rPr>
      <w:vertAlign w:val="superscript"/>
    </w:rPr>
  </w:style>
  <w:style w:type="character" w:styleId="Refdecomentario">
    <w:name w:val="annotation reference"/>
    <w:basedOn w:val="Fuentedeprrafopredeter"/>
    <w:rsid w:val="00582B99"/>
    <w:rPr>
      <w:sz w:val="16"/>
      <w:szCs w:val="16"/>
    </w:rPr>
  </w:style>
  <w:style w:type="paragraph" w:styleId="Textocomentario">
    <w:name w:val="annotation text"/>
    <w:basedOn w:val="Normal"/>
    <w:link w:val="TextocomentarioCar"/>
    <w:rsid w:val="00582B99"/>
    <w:rPr>
      <w:szCs w:val="20"/>
    </w:rPr>
  </w:style>
  <w:style w:type="character" w:customStyle="1" w:styleId="TextocomentarioCar">
    <w:name w:val="Texto comentario Car"/>
    <w:basedOn w:val="Fuentedeprrafopredeter"/>
    <w:link w:val="Textocomentario"/>
    <w:rsid w:val="00582B99"/>
    <w:rPr>
      <w:rFonts w:ascii="Garamond MT" w:hAnsi="Garamond MT"/>
      <w:lang w:val="en-GB" w:eastAsia="en-US"/>
    </w:rPr>
  </w:style>
  <w:style w:type="paragraph" w:styleId="Asuntodelcomentario">
    <w:name w:val="annotation subject"/>
    <w:basedOn w:val="Textocomentario"/>
    <w:next w:val="Textocomentario"/>
    <w:link w:val="AsuntodelcomentarioCar"/>
    <w:rsid w:val="00582B99"/>
    <w:rPr>
      <w:b/>
      <w:bCs/>
    </w:rPr>
  </w:style>
  <w:style w:type="character" w:customStyle="1" w:styleId="AsuntodelcomentarioCar">
    <w:name w:val="Asunto del comentario Car"/>
    <w:basedOn w:val="TextocomentarioCar"/>
    <w:link w:val="Asuntodelcomentario"/>
    <w:rsid w:val="00582B99"/>
    <w:rPr>
      <w:rFonts w:ascii="Garamond MT" w:hAnsi="Garamond MT"/>
      <w:b/>
      <w:bCs/>
      <w:lang w:val="en-GB" w:eastAsia="en-US"/>
    </w:rPr>
  </w:style>
  <w:style w:type="paragraph" w:styleId="Revisin">
    <w:name w:val="Revision"/>
    <w:hidden/>
    <w:uiPriority w:val="99"/>
    <w:semiHidden/>
    <w:rsid w:val="00582B99"/>
    <w:rPr>
      <w:rFonts w:ascii="Garamond MT" w:hAnsi="Garamond MT"/>
      <w:szCs w:val="24"/>
      <w:lang w:val="en-GB" w:eastAsia="en-US"/>
    </w:rPr>
  </w:style>
  <w:style w:type="paragraph" w:styleId="Textodeglobo">
    <w:name w:val="Balloon Text"/>
    <w:basedOn w:val="Normal"/>
    <w:link w:val="TextodegloboCar"/>
    <w:rsid w:val="00582B99"/>
    <w:pPr>
      <w:spacing w:after="0"/>
    </w:pPr>
    <w:rPr>
      <w:rFonts w:ascii="Tahoma" w:hAnsi="Tahoma" w:cs="Tahoma"/>
      <w:sz w:val="16"/>
      <w:szCs w:val="16"/>
    </w:rPr>
  </w:style>
  <w:style w:type="character" w:customStyle="1" w:styleId="TextodegloboCar">
    <w:name w:val="Texto de globo Car"/>
    <w:basedOn w:val="Fuentedeprrafopredeter"/>
    <w:link w:val="Textodeglobo"/>
    <w:rsid w:val="00582B99"/>
    <w:rPr>
      <w:rFonts w:ascii="Tahoma" w:hAnsi="Tahoma" w:cs="Tahoma"/>
      <w:sz w:val="16"/>
      <w:szCs w:val="16"/>
      <w:lang w:val="en-GB" w:eastAsia="en-US"/>
    </w:rPr>
  </w:style>
  <w:style w:type="paragraph" w:customStyle="1" w:styleId="TableParagraph">
    <w:name w:val="Table Paragraph"/>
    <w:basedOn w:val="Normal"/>
    <w:uiPriority w:val="1"/>
    <w:qFormat/>
    <w:rsid w:val="0072643F"/>
    <w:pPr>
      <w:widowControl w:val="0"/>
      <w:spacing w:after="0"/>
      <w:jc w:val="left"/>
    </w:pPr>
    <w:rPr>
      <w:rFonts w:asciiTheme="minorHAnsi" w:eastAsiaTheme="minorHAnsi" w:hAnsiTheme="minorHAnsi" w:cstheme="minorBidi"/>
      <w:sz w:val="22"/>
      <w:szCs w:val="22"/>
      <w:lang w:val="en-US"/>
    </w:rPr>
  </w:style>
  <w:style w:type="paragraph" w:styleId="Prrafodelista">
    <w:name w:val="List Paragraph"/>
    <w:basedOn w:val="Normal"/>
    <w:uiPriority w:val="34"/>
    <w:qFormat/>
    <w:rsid w:val="00544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417200">
      <w:bodyDiv w:val="1"/>
      <w:marLeft w:val="0"/>
      <w:marRight w:val="0"/>
      <w:marTop w:val="0"/>
      <w:marBottom w:val="0"/>
      <w:divBdr>
        <w:top w:val="none" w:sz="0" w:space="0" w:color="auto"/>
        <w:left w:val="none" w:sz="0" w:space="0" w:color="auto"/>
        <w:bottom w:val="none" w:sz="0" w:space="0" w:color="auto"/>
        <w:right w:val="none" w:sz="0" w:space="0" w:color="auto"/>
      </w:divBdr>
    </w:div>
    <w:div w:id="1375621177">
      <w:bodyDiv w:val="1"/>
      <w:marLeft w:val="0"/>
      <w:marRight w:val="0"/>
      <w:marTop w:val="0"/>
      <w:marBottom w:val="0"/>
      <w:divBdr>
        <w:top w:val="none" w:sz="0" w:space="0" w:color="auto"/>
        <w:left w:val="none" w:sz="0" w:space="0" w:color="auto"/>
        <w:bottom w:val="none" w:sz="0" w:space="0" w:color="auto"/>
        <w:right w:val="none" w:sz="0" w:space="0" w:color="auto"/>
      </w:divBdr>
    </w:div>
    <w:div w:id="1691878390">
      <w:bodyDiv w:val="1"/>
      <w:marLeft w:val="0"/>
      <w:marRight w:val="0"/>
      <w:marTop w:val="0"/>
      <w:marBottom w:val="0"/>
      <w:divBdr>
        <w:top w:val="none" w:sz="0" w:space="0" w:color="auto"/>
        <w:left w:val="none" w:sz="0" w:space="0" w:color="auto"/>
        <w:bottom w:val="none" w:sz="0" w:space="0" w:color="auto"/>
        <w:right w:val="none" w:sz="0" w:space="0" w:color="auto"/>
      </w:divBdr>
    </w:div>
    <w:div w:id="187762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249A9DDC0E354EB8A9E26369A5962E" ma:contentTypeVersion="14" ma:contentTypeDescription="Create a new document." ma:contentTypeScope="" ma:versionID="1b191d9017789bfa4eec2c7af4f84da8">
  <xsd:schema xmlns:xsd="http://www.w3.org/2001/XMLSchema" xmlns:xs="http://www.w3.org/2001/XMLSchema" xmlns:p="http://schemas.microsoft.com/office/2006/metadata/properties" xmlns:ns3="4e39a439-dfba-4efc-af98-d101b27953eb" xmlns:ns4="313e692c-5c03-46c4-b5b2-361f1a35df5f" targetNamespace="http://schemas.microsoft.com/office/2006/metadata/properties" ma:root="true" ma:fieldsID="4215b2ff6b0f199888c2bb407f5bf3a7" ns3:_="" ns4:_="">
    <xsd:import namespace="4e39a439-dfba-4efc-af98-d101b27953eb"/>
    <xsd:import namespace="313e692c-5c03-46c4-b5b2-361f1a35df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9a439-dfba-4efc-af98-d101b27953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3e692c-5c03-46c4-b5b2-361f1a35df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5D2F4-53F0-4461-AD95-F4EB2F054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513D4F-749F-4E3A-A85D-A11120FFA626}">
  <ds:schemaRefs>
    <ds:schemaRef ds:uri="http://schemas.microsoft.com/sharepoint/v3/contenttype/forms"/>
  </ds:schemaRefs>
</ds:datastoreItem>
</file>

<file path=customXml/itemProps3.xml><?xml version="1.0" encoding="utf-8"?>
<ds:datastoreItem xmlns:ds="http://schemas.openxmlformats.org/officeDocument/2006/customXml" ds:itemID="{795BF40F-5EFE-4B01-AB59-78526E056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9a439-dfba-4efc-af98-d101b27953eb"/>
    <ds:schemaRef ds:uri="313e692c-5c03-46c4-b5b2-361f1a35d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118F98-2AFC-493D-A9E3-65FCF547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1375</Words>
  <Characters>7840</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EFET</vt:lpstr>
      <vt:lpstr>EFET</vt:lpstr>
    </vt:vector>
  </TitlesOfParts>
  <Company>BP International Ltd</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EFET</dc:title>
  <dc:creator>Marienella Madrid</dc:creator>
  <cp:lastModifiedBy>cfl</cp:lastModifiedBy>
  <cp:revision>10</cp:revision>
  <cp:lastPrinted>2021-05-24T14:25:00Z</cp:lastPrinted>
  <dcterms:created xsi:type="dcterms:W3CDTF">2021-06-20T13:49:00Z</dcterms:created>
  <dcterms:modified xsi:type="dcterms:W3CDTF">2021-06-20T14:18:00Z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0x010100BF249A9DDC0E354EB8A9E26369A5962E</vt:lpwstr>
  </property>
  <property fmtid="{D5CDD505-2E9C-101B-9397-08002B2CF9AE}" pid="3" name="MSIP_Label_b919f50a-8d90-422f-8e1c-6918bbeb3e58_Enabled">
    <vt:lpwstr>true</vt:lpwstr>
  </property>
  <property fmtid="{D5CDD505-2E9C-101B-9397-08002B2CF9AE}" pid="4" name="MSIP_Label_b919f50a-8d90-422f-8e1c-6918bbeb3e58_SetDate">
    <vt:lpwstr>2021-05-25T08:48:47Z</vt:lpwstr>
  </property>
  <property fmtid="{D5CDD505-2E9C-101B-9397-08002B2CF9AE}" pid="5" name="MSIP_Label_b919f50a-8d90-422f-8e1c-6918bbeb3e58_Method">
    <vt:lpwstr>Standard</vt:lpwstr>
  </property>
  <property fmtid="{D5CDD505-2E9C-101B-9397-08002B2CF9AE}" pid="6" name="MSIP_Label_b919f50a-8d90-422f-8e1c-6918bbeb3e58_Name">
    <vt:lpwstr>b919f50a-8d90-422f-8e1c-6918bbeb3e58</vt:lpwstr>
  </property>
  <property fmtid="{D5CDD505-2E9C-101B-9397-08002B2CF9AE}" pid="7" name="MSIP_Label_b919f50a-8d90-422f-8e1c-6918bbeb3e58_SiteId">
    <vt:lpwstr>b9418667-dc3e-4da9-8081-b0750534a347</vt:lpwstr>
  </property>
  <property fmtid="{D5CDD505-2E9C-101B-9397-08002B2CF9AE}" pid="8" name="MSIP_Label_b919f50a-8d90-422f-8e1c-6918bbeb3e58_ActionId">
    <vt:lpwstr>dfa642cf-dee8-4124-a83a-34d798412ff2</vt:lpwstr>
  </property>
  <property fmtid="{D5CDD505-2E9C-101B-9397-08002B2CF9AE}" pid="9" name="MSIP_Label_b919f50a-8d90-422f-8e1c-6918bbeb3e58_ContentBits">
    <vt:lpwstr>1</vt:lpwstr>
  </property>
</Properties>
</file>